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0F" w:rsidRPr="005A7029" w:rsidRDefault="00C8110F" w:rsidP="00C8110F">
      <w:pPr>
        <w:spacing w:line="240" w:lineRule="atLeast"/>
        <w:ind w:left="11057"/>
        <w:jc w:val="center"/>
      </w:pPr>
      <w:bookmarkStart w:id="0" w:name="_GoBack"/>
      <w:bookmarkEnd w:id="0"/>
      <w:r w:rsidRPr="005A7029">
        <w:t xml:space="preserve">ПРИЛОЖЕНИЕ № </w:t>
      </w:r>
      <w:r>
        <w:t>4</w:t>
      </w:r>
      <w:r w:rsidRPr="005A7029">
        <w:t xml:space="preserve"> </w:t>
      </w:r>
      <w:r w:rsidRPr="005A7029">
        <w:br/>
        <w:t xml:space="preserve">к Программе государственных гарантий бесплатного оказания гражданам медицинской помощи </w:t>
      </w:r>
      <w:r w:rsidR="004F134A">
        <w:br/>
      </w:r>
      <w:r w:rsidRPr="005A7029">
        <w:t xml:space="preserve">на </w:t>
      </w:r>
      <w:r w:rsidR="00C73D23" w:rsidRPr="005A7029">
        <w:t>202</w:t>
      </w:r>
      <w:r w:rsidR="00C73D23">
        <w:t>3</w:t>
      </w:r>
      <w:r w:rsidR="00C73D23" w:rsidRPr="005A7029">
        <w:t xml:space="preserve"> </w:t>
      </w:r>
      <w:r w:rsidRPr="005A7029">
        <w:t xml:space="preserve">год и на плановый период </w:t>
      </w:r>
      <w:r w:rsidRPr="005A7029">
        <w:br/>
      </w:r>
      <w:r w:rsidR="00C73D23" w:rsidRPr="005A7029">
        <w:t>202</w:t>
      </w:r>
      <w:r w:rsidR="00C73D23">
        <w:t>4</w:t>
      </w:r>
      <w:r w:rsidR="00C73D23" w:rsidRPr="005A7029">
        <w:t xml:space="preserve"> </w:t>
      </w:r>
      <w:r w:rsidRPr="005A7029">
        <w:t xml:space="preserve">и </w:t>
      </w:r>
      <w:r w:rsidR="00C73D23" w:rsidRPr="005A7029">
        <w:t>202</w:t>
      </w:r>
      <w:r w:rsidR="00C73D23">
        <w:t>5</w:t>
      </w:r>
      <w:r w:rsidR="00C73D23" w:rsidRPr="005A7029">
        <w:t xml:space="preserve"> </w:t>
      </w:r>
      <w:r w:rsidRPr="005A7029">
        <w:t>годов</w:t>
      </w:r>
    </w:p>
    <w:p w:rsidR="00C8110F" w:rsidRPr="005A7029" w:rsidRDefault="00C8110F" w:rsidP="00C8110F"/>
    <w:p w:rsidR="00C8110F" w:rsidRPr="005A7029" w:rsidRDefault="00C8110F" w:rsidP="00C8110F"/>
    <w:p w:rsidR="00C8110F" w:rsidRPr="005A7029" w:rsidRDefault="00C8110F" w:rsidP="00C8110F"/>
    <w:p w:rsidR="00C8110F" w:rsidRPr="005A7029" w:rsidRDefault="00C8110F" w:rsidP="00C8110F">
      <w:pPr>
        <w:spacing w:line="240" w:lineRule="atLeast"/>
        <w:jc w:val="center"/>
        <w:rPr>
          <w:b/>
          <w:bCs/>
        </w:rPr>
      </w:pPr>
      <w:r w:rsidRPr="005A7029">
        <w:rPr>
          <w:b/>
          <w:bCs/>
        </w:rPr>
        <w:t>П Е Р Е Ч Е Н Ь</w:t>
      </w:r>
    </w:p>
    <w:p w:rsidR="00C8110F" w:rsidRPr="005A7029" w:rsidRDefault="00C8110F" w:rsidP="00C8110F">
      <w:pPr>
        <w:spacing w:line="120" w:lineRule="exact"/>
        <w:jc w:val="center"/>
        <w:rPr>
          <w:b/>
          <w:bCs/>
        </w:rPr>
      </w:pPr>
    </w:p>
    <w:p w:rsidR="00C8110F" w:rsidRPr="005A7029" w:rsidRDefault="00C8110F" w:rsidP="00C8110F">
      <w:pPr>
        <w:spacing w:line="240" w:lineRule="atLeast"/>
        <w:jc w:val="center"/>
        <w:rPr>
          <w:b/>
          <w:bCs/>
        </w:rPr>
      </w:pPr>
      <w:r w:rsidRPr="005A7029">
        <w:rPr>
          <w:b/>
          <w:bCs/>
        </w:rPr>
        <w:t>групп заболеваний, состояний для оплаты специализированной медицинской помощи</w:t>
      </w:r>
      <w:r w:rsidRPr="005A7029">
        <w:rPr>
          <w:b/>
          <w:bCs/>
        </w:rPr>
        <w:br/>
        <w:t xml:space="preserve">(за исключением высокотехнологичной медицинской помощи) </w:t>
      </w:r>
      <w:r w:rsidRPr="005A7029">
        <w:rPr>
          <w:b/>
          <w:bCs/>
        </w:rPr>
        <w:br/>
        <w:t>в стационарных условиях и в условиях дневного стационара</w:t>
      </w:r>
    </w:p>
    <w:p w:rsidR="00C8110F" w:rsidRPr="005A7029" w:rsidRDefault="00C8110F" w:rsidP="00C8110F">
      <w:pPr>
        <w:spacing w:line="240" w:lineRule="atLeast"/>
        <w:rPr>
          <w:b/>
          <w:bCs/>
        </w:rPr>
      </w:pPr>
    </w:p>
    <w:p w:rsidR="00C8110F" w:rsidRPr="005A7029" w:rsidRDefault="00C8110F" w:rsidP="00C8110F">
      <w:pPr>
        <w:spacing w:line="240" w:lineRule="atLeast"/>
        <w:rPr>
          <w:b/>
          <w:bCs/>
        </w:rPr>
      </w:pPr>
    </w:p>
    <w:tbl>
      <w:tblPr>
        <w:tblW w:w="4730" w:type="pct"/>
        <w:jc w:val="center"/>
        <w:tblLook w:val="04A0"/>
      </w:tblPr>
      <w:tblGrid>
        <w:gridCol w:w="971"/>
        <w:gridCol w:w="2482"/>
        <w:gridCol w:w="4308"/>
        <w:gridCol w:w="3452"/>
        <w:gridCol w:w="2283"/>
        <w:gridCol w:w="1566"/>
      </w:tblGrid>
      <w:tr w:rsidR="00A55256" w:rsidRPr="005A7029" w:rsidTr="00830027">
        <w:trPr>
          <w:tblHeader/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6" w:rsidRPr="005A7029" w:rsidRDefault="00A55256" w:rsidP="00BB6F4C">
            <w:pPr>
              <w:spacing w:line="240" w:lineRule="atLeas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Код КСГ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6" w:rsidRPr="005A7029" w:rsidRDefault="00A55256" w:rsidP="00BB6F4C">
            <w:pPr>
              <w:spacing w:line="240" w:lineRule="atLeas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Наименование</w:t>
            </w:r>
            <w:r w:rsidRPr="00796F7F">
              <w:rPr>
                <w:sz w:val="20"/>
                <w:vertAlign w:val="superscript"/>
              </w:rPr>
              <w:t>*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6" w:rsidRPr="005A7029" w:rsidRDefault="00A55256" w:rsidP="00BB6F4C">
            <w:pPr>
              <w:spacing w:line="240" w:lineRule="atLeas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Коды по МКБ-10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6" w:rsidRPr="005A7029" w:rsidRDefault="00A55256" w:rsidP="00BB6F4C">
            <w:pPr>
              <w:spacing w:line="240" w:lineRule="atLeas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Медицинские услуги, являющиеся критерием отнесения случая к группе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256" w:rsidRPr="005A7029" w:rsidRDefault="00A55256" w:rsidP="00BB6F4C">
            <w:pPr>
              <w:spacing w:line="240" w:lineRule="atLeas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Дополнительные критерии отнесения случая к группе</w:t>
            </w:r>
            <w:r w:rsidRPr="00796F7F">
              <w:rPr>
                <w:sz w:val="20"/>
                <w:vertAlign w:val="superscript"/>
              </w:rPr>
              <w:t>*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5256" w:rsidRPr="005A7029" w:rsidRDefault="00A55256" w:rsidP="00BB6F4C">
            <w:pPr>
              <w:spacing w:line="240" w:lineRule="atLeas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Коэффициент относительной затратоемкости</w:t>
            </w:r>
          </w:p>
        </w:tc>
      </w:tr>
      <w:tr w:rsidR="00A55256" w:rsidRPr="005A7029" w:rsidTr="00830027">
        <w:trPr>
          <w:tblHeader/>
          <w:jc w:val="center"/>
        </w:trPr>
        <w:tc>
          <w:tcPr>
            <w:tcW w:w="3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256" w:rsidRPr="005A7029" w:rsidRDefault="00A55256" w:rsidP="00BB6F4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256" w:rsidRPr="005A7029" w:rsidRDefault="00A55256" w:rsidP="00BB6F4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256" w:rsidRPr="005A7029" w:rsidRDefault="00A55256" w:rsidP="00BB6F4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256" w:rsidRPr="005A7029" w:rsidRDefault="00A55256" w:rsidP="00BB6F4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256" w:rsidRPr="005A7029" w:rsidRDefault="00A55256" w:rsidP="00BB6F4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256" w:rsidRPr="005A7029" w:rsidRDefault="00A55256" w:rsidP="00BB6F4C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A55256" w:rsidRPr="005A7029" w:rsidTr="00830027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256" w:rsidRPr="005A7029" w:rsidRDefault="00A55256" w:rsidP="00BB6F4C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В стационарных условиях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st01</w:t>
            </w:r>
          </w:p>
        </w:tc>
        <w:tc>
          <w:tcPr>
            <w:tcW w:w="4158" w:type="pct"/>
            <w:gridSpan w:val="4"/>
            <w:shd w:val="clear" w:color="auto" w:fill="auto"/>
            <w:vAlign w:val="center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Акушерское дело</w:t>
            </w: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0,50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st01.001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Z34, Z34.0, Z34.8, Z34.9, Z35, Z35.0, Z35.1, Z35.2, Z35.3, Z35.4, Z35.5, Z35.6, Z35.7, Z35.8, Z35.9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0,50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st02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Акушерство и гинекология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0,80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st02.001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Осложнения, связанные с беременностью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O10.0, O10.1, O10.2, O10.3, O10.4, O10.9, O11, O12.0, O12.1, O12.2, O13, O14.0, O14.1, O14.2, O14.9, O15.0, O15.9, O16, O20, O20.0, O20.8, O20.9, O21.0, O21.1, O21.2, O21.8, O21.9, O22.0, O22.1, O22.2, O22.3, O22.4, O22.5, O22.8, O22.9, O23.0, O23.1, O23.2, O23.3, </w:t>
            </w:r>
            <w:r w:rsidRPr="005A7029">
              <w:rPr>
                <w:sz w:val="20"/>
              </w:rPr>
              <w:lastRenderedPageBreak/>
              <w:t>O23.4, O23.5, O23.9, O24.0, O24.1, O24.2, O24.3, O24.4, O24.9, O25, O26.0, O26.1, O26.2, O26.3, O26.4, O26.5, O26.6, O26.7, O26.8, O26.9, O28.0, O28.1, O28.2, O28.3, O28.4, 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O34.2, O34.3, O34.4, O34.5, 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O60.0, O98.0, O98.1, O98.2, O98.3, O98.4, O98.5, O98.6, O98.8, O98.9, O99.0, O99.1, O99.2, O99.3, O99.4, O99.5, O99.6, O99.7, O99.8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lastRenderedPageBreak/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0,93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lastRenderedPageBreak/>
              <w:t>st02.002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Беременность, закончившаяся абортивным исходом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O00, O00.0, O00.1, O00.2, O00.8, O00.9, O02, O02.0, O02.1, O02.8, O02.9, O03, O03.0, O03.1, O03.2, O03.3, O03.4, O03.5, O03.6, O03.7, O03.8, O03.9, O04, O04.0, O04.1, O04.2, O04.3, O04.4, O04.5, O04.6, O04.7, O04.8, O04.9, O05, O05.0, O05.1, O05.2, O05.3, O05.4, O05.5, O05.6, O05.7, O05.8, O05.9, O06, O06.0, O06.1, O06.2, O06.3, O06.4, O06.5, O06.6, O06.7, O06.8, O06.9, O07, O07.0, O07.1, O07.2, O07.3, O07.4, O07.5, O07.6, O07.7, O07.8, O07.9, O08, O08.0, O08.1, O08.2, O08.3, O08.5, O08.6, O08.7, O08.8, O08.9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0,28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st02.003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Родоразрешение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O10.0, O10.1, O10.2, O10.3, O10.4, O10.9, O11, </w:t>
            </w:r>
            <w:r w:rsidRPr="005A7029">
              <w:rPr>
                <w:sz w:val="20"/>
              </w:rPr>
              <w:lastRenderedPageBreak/>
              <w:t xml:space="preserve">O12.0, O12.1, O12.2, O13, O14.0, O14.1, O14.2, O14.9, O15.0, O15.1, O15.9, O16,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O34.2, O34.3, O34.4, O34.5, 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O60, O60.1, O60.2, O60.3, O61.0, O61.1, O61.8, O61.9, O62.0, O62.1, O62.2, O62.3, O62.4, O62.8, O62.9, O63.0, O63.1, O63.2, O63.9, O64.0, O64.1, O64.2, O64.3, O64.4, O64.5, O64.8, O64.9, O65.0, O65.1, O65.2, O65.3, O65.4, O65.5, O65.8, O65.9, O66.0, O66.1, O66.2, O66.3, O66.4, O66.5, O66.8, O66.9, O67.0, O67.8, O67.9, O68.0, O68.1, O68.2, O68.3, O68.8, O68.9, O69.0, O69.1, O69.2, O69.3, O69.4, O69.5, O69.8, O69.9, O70.0, O70.1, O70.2, O70.3, O70.9, O71.0, O71.1, O71.2, O71.3, O71.4, O71.5, O71.6, O71.7, O71.8, O71.9, O72, O72.0, O72.1, </w:t>
            </w:r>
            <w:r w:rsidRPr="005A7029">
              <w:rPr>
                <w:sz w:val="20"/>
              </w:rPr>
              <w:lastRenderedPageBreak/>
              <w:t>O72.2, O72.3, O73, O73.0, O73.1, O74, O74.0, O74.1, O74.2, O74.3, O74.4, O74.5, O74.6, O74.7, O74.8, O74.9, O75, O75.0, O75.1, O75.2, O75.3, O75.4, O75.5, O75.6, O75.7, O75.8, O75.9, O80, O80.0, O80.1, O80.8, O80.9, O81, O81.0, O81.1, O81.2, O81.3, O81.4, O81.5, O83, O83.0, O83.1, O83.2, O83.3, O83.4, O83.8, O83.9, O84, O84.0, O84.1, O84.8, O84.9, O98.0, O98.1, O98.2, O98.3, O98.4, O98.5, O98.6, O98.8, O98.9, O99.0, O99.1, O99.2, O99.3, O99.4, O99.5, O99.6, O99.7, O99.8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lastRenderedPageBreak/>
              <w:t xml:space="preserve">A16.20.007, A16.20.015, A16.20.023, </w:t>
            </w:r>
            <w:r w:rsidRPr="005A7029">
              <w:rPr>
                <w:sz w:val="20"/>
              </w:rPr>
              <w:lastRenderedPageBreak/>
              <w:t>A16.20.024, A16.20.030, B01.001.006, B01.001.009, B02.001.002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lastRenderedPageBreak/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0,98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lastRenderedPageBreak/>
              <w:t>st02.004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Кесарево сечение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A16.20.005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1,01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st02.005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Осложнения послеродового периода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A34, O15.2, O72.2, O86, O86.0, O86.1, O86.2, O86.3, O86.4, O86.8, O87, O87.0, O87.1, O87.2, O87.3, O87.8, O87.9, O88, O88.0, O88.1, O88.2, O88.3, O88.8, O89, O89.0, O89.1, O89.2, O89.3, O89.4, O89.5, O89.6, O89.8, O89.9, O90, O90.0, O90.1, O90.2, O90.3, O90.5, O90.8, O90.9, O91, O91.0, O91.1, O91.2, O92, O92.0, O92.1, O92.2, O92.3, O92.4, O92.5, O92.6, O92.7, O94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0,74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st02.006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Послеродовой сепсис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O85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3,21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st02.007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Воспалительные болезни женских половых органов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N70, N70.0, N70.1, N70.9, N71, N71.0, N71.1, N71.9, N72, N73, N73.0, N73.1, N73.2, N73.3, N73.4, N73.5, N73.6, N73.8, N73.9, N74.8, N75, N75.0, N75.1, N75.8, N75.9, N76, N76.0, N76.1, N76.2, N76.3, N76.4, N76.5, N76.6, N76.8, N77, N77.0, N77.1, N77.8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0,71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st02.008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Доброкачественные новообразования, новообразования in situ, неопределенного и неизвестного характера женских половых органов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D06, D06.0, D06.1, D06.7, D06.9, D07.0, D07.1, D07.2, D07.3, D25, D25.0, D25.1, D25.2, D25.9, D26, D26.0, D26.1, D26.7, D26.9, D27, D28, D28.0, D28.1, D28.2, D28.7, D28.9, D39, D39.0, D39.1, D39.2, D39.7, D39.9, O01, O01.0, O01.1, O01.9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0,89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st02.009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E28, E28.0, E28.1, E28.2, E28.3, E28.8, E28.9, E89.4, I86.3, N80, N80.0, N80.1, N80.2, N80.3, N80.4, N80.5, N80.6, N80.8, N80.9, N81, N81.0, N81.1, N81.2, N81.3, N81.4, N81.5, N81.6, N81.8, N81.9, N82, N82.0, N82.1, N82.2, N82.3, N82.4, N82.5, N82.8, N82.9, N83, N83.0, N83.1, N83.2, N83.3, N83.4, N83.5, N83.6, N83.7, N83.8, N83.9, N84, N84.0, N84.1, N84.2, N84.3, N84.8, N84.9, N85, N85.0, N85.1, N85.2, N85.3, N85.4, N85.5, N85.6, N85.7, N85.8, N85.9, N86, N87, N87.0, N87.1, N87.2, N87.9, N88, N88.0, N88.1, N88.2, N88.3, N88.4, N88.8, N88.9, N89, N89.0, N89.1, N89.2, N89.3, N89.4, N89.5, N89.6, N89.7, N89.8, N89.9, N90, N90.0, N90.1, N90.2, N90.3, N90.4, N90.5, N90.6, N90.7, N90.8, N90.9, N91, N91.0, N91.1, N91.2, N91.3, N91.4, N91.5, N92, N92.0, N92.1, N92.2, N92.3, N92.4, N92.5, N92.6, N93, N93.0, N93.8, N93.9, N94, N94.0, N94.1, N94.2, N94.3, N94.4, N94.5, N94.6, N94.8, N94.9, N95, N95.0, N95.1, N95.2, N95.3, N95.8, N95.9, N96, N97, N97.0, N97.1, N97.2, N97.3, N97.4, N97.8, N97.9, N98, N98.0, N98.1, N98.2, N98.3, N98.8, N98.9, N99.2, N99.3, Q50, Q50.0, Q50.1, Q50.2, Q50.3, Q50.4, Q50.5, Q50.6, Q51, Q51.0, Q51.1, Q51.2, Q51.3, Q51.4, Q51.5, Q51.6, Q51.7, Q51.8, Q51.9, Q52, Q52.0, Q52.1, Q52.2, Q52.3, Q52.4, Q52.5, Q52.6, Q52.7, Q52.8, Q52.9, Q56, Q56.0, Q56.1, Q56.2, Q56.3, Q56.4, R87, R87.0, R87.1, R87.2, R87.3, R87.4, R87.5, R87.6, R87.7, R87.8, R87.9, S30.2, S31.4, S37.4, S37.40, S37.41, S37.5, S37.50, S37.51, S37.6, S37.60, S37.61, S38.0, S38.2, T19.2, T19.3, T19.8, T19.9, T28.3, T28.8, T83.3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Пол: Женский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0,46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st02.010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женских половых органах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A11.20.007, A11.20.008, A11.20.011.003, A11.20.015, A14.20.002, A16.20.021, A16.20.025, A16.20.025.001, A16.20.036, A16.20.036.001, A16.20.036.002, A16.20.036.003, A16.20.036.004, A16.20.054, A16.20.054.002, A16.20.055, A16.20.059, A16.20.066, A16.20.080, A16.20.084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0,39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st02.011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женских половых органах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A03.20.003, A06.20.001, A16.20.009, A16.20.016, A16.20.018, A16.20.022, A16.20.026, A16.20.027, A16.20.028.002, A16.20.028.003, A16.20.028.004, A16.20.029, A16.20.040, A16.20.041, A16.20.041.001, A16.20.054.001, A16.20.056, A16.20.059.002, A16.20.059.003, A16.20.060, A16.20.065, A16.20.067, A16.20.068, A16.20.069, A16.20.072, A16.20.075, A16.20.081, A16.20.083, A16.20.089, A16.20.096, A16.20.096.001, A16.20.097, A16.30.036.002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0,58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st02.012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женских половых органах (уровень 3)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A03.20.003.001, A16.20.001, A16.20.001.001, A16.20.002, A16.20.002.001, A16.20.002.002, A16.20.002.003, A16.20.003, A16.20.003.001, A16.20.003.004, A16.20.003.006, A16.20.003.007, A16.20.004, A16.20.004.001, A16.20.006, A16.20.008, A16.20.010, A16.20.011, A16.20.011.002, A16.20.011.006, A16.20.011.008, A16.20.011.012, A16.20.012, A16.20.017, A16.20.017.001, A16.20.019, A16.20.020, A16.20.027.001, A16.20.027.002, A16.20.035, A16.20.038, A16.20.057, A16.20.057.001, A16.20.057.002, A16.20.058, A16.20.059.001, A16.20.061, A16.20.061.001, A16.20.061.002, A16.20.061.003, A16.20.062, A16.20.063, A16.20.063.002, A16.20.063.004, A16.20.063.006, A16.20.063.007, A16.20.063.008, A16.20.063.010, A16.20.063.016, A16.20.063.018, A16.20.064, A16.20.087, A16.20.088, A16.20.091, A16.20.091.001, A16.20.092, A16.20.092.001, A16.20.093, A16.20.094, A16.20.094.001, A16.20.095, A16.20.098, A16.20.099, A16.20.100, A16.20.101, A16.20.102, A16.30.036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1,17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st02.013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женских половых органах (уровень 4)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 xml:space="preserve">A16.20.003.002, A16.20.003.003, A16.20.003.005, A16.20.007, A16.20.010.001, A16.20.010.002, A16.20.010.003, A16.20.011.001, A16.20.011.003, A16.20.011.004, A16.20.011.005, A16.20.011.007, A16.20.011.009, A16.20.011.010, A16.20.011.011, A16.20.012.002, A16.20.013, A16.20.013.001, A16.20.014, A16.20.014.003, A16.20.015, A16.20.019.001, A16.20.023, A16.20.024, A16.20.024.001, A16.20.026.001, A16.20.028, A16.20.028.001, A16.20.028.005, A16.20.030, A16.20.033, A16.20.034, A16.20.034.001, A16.20.034.002, A16.20.035.001, A16.20.039, A16.20.039.001, A16.20.042, </w:t>
            </w:r>
            <w:del w:id="1" w:author="Веселов Никита Сергеевич" w:date="2022-09-16T11:19:00Z">
              <w:r w:rsidRPr="005A7029" w:rsidDel="00A55256">
                <w:rPr>
                  <w:sz w:val="20"/>
                  <w:lang w:val="en-US"/>
                </w:rPr>
                <w:delText xml:space="preserve">A16.20.042.001, A16.20.042.002, A16.20.042.003, A16.20.042.004, </w:delText>
              </w:r>
            </w:del>
            <w:r w:rsidRPr="005A7029">
              <w:rPr>
                <w:sz w:val="20"/>
                <w:lang w:val="en-US"/>
              </w:rPr>
              <w:t>A16.20.063.001, A16.20.063.003, A16.20.063.005, A16.20.063.009, A16.20.063.017, A16.20.063.019, A16.20.081.001, A16.20.082, A16.20.094.002, A16.20.099.001, A16.30.036.001, A22.20.004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2,20</w:t>
            </w:r>
          </w:p>
        </w:tc>
      </w:tr>
      <w:tr w:rsidR="00A55256" w:rsidRPr="005A7029" w:rsidTr="00830027">
        <w:trPr>
          <w:jc w:val="center"/>
          <w:ins w:id="2" w:author="Веселов Никита Сергеевич" w:date="2022-09-16T11:19:00Z"/>
        </w:trPr>
        <w:tc>
          <w:tcPr>
            <w:tcW w:w="322" w:type="pct"/>
            <w:shd w:val="clear" w:color="auto" w:fill="auto"/>
            <w:noWrap/>
          </w:tcPr>
          <w:p w:rsidR="00A55256" w:rsidRPr="00A55256" w:rsidRDefault="00A55256" w:rsidP="00BB6F4C">
            <w:pPr>
              <w:spacing w:after="100" w:line="240" w:lineRule="auto"/>
              <w:jc w:val="center"/>
              <w:rPr>
                <w:ins w:id="3" w:author="Веселов Никита Сергеевич" w:date="2022-09-16T11:19:00Z"/>
                <w:sz w:val="20"/>
                <w:lang w:val="en-US"/>
                <w:rPrChange w:id="4" w:author="Веселов Никита Сергеевич" w:date="2022-09-16T11:19:00Z">
                  <w:rPr>
                    <w:ins w:id="5" w:author="Веселов Никита Сергеевич" w:date="2022-09-16T11:19:00Z"/>
                    <w:sz w:val="20"/>
                  </w:rPr>
                </w:rPrChange>
              </w:rPr>
            </w:pPr>
            <w:ins w:id="6" w:author="Веселов Никита Сергеевич" w:date="2022-09-16T11:19:00Z">
              <w:r>
                <w:rPr>
                  <w:sz w:val="20"/>
                  <w:lang w:val="en-US"/>
                </w:rPr>
                <w:t>st02.014</w:t>
              </w:r>
            </w:ins>
          </w:p>
        </w:tc>
        <w:tc>
          <w:tcPr>
            <w:tcW w:w="824" w:type="pct"/>
            <w:shd w:val="clear" w:color="auto" w:fill="auto"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ins w:id="7" w:author="Веселов Никита Сергеевич" w:date="2022-09-16T11:19:00Z"/>
                <w:sz w:val="20"/>
              </w:rPr>
            </w:pPr>
            <w:ins w:id="8" w:author="Веселов Никита Сергеевич" w:date="2022-09-16T11:20:00Z">
              <w:r w:rsidRPr="00A55256">
                <w:rPr>
                  <w:sz w:val="20"/>
                </w:rPr>
                <w:t>Слинговые операции при недержании мочи</w:t>
              </w:r>
            </w:ins>
          </w:p>
        </w:tc>
        <w:tc>
          <w:tcPr>
            <w:tcW w:w="1430" w:type="pct"/>
            <w:shd w:val="clear" w:color="auto" w:fill="auto"/>
          </w:tcPr>
          <w:p w:rsidR="00A55256" w:rsidRPr="00A55256" w:rsidRDefault="00A55256" w:rsidP="00BB6F4C">
            <w:pPr>
              <w:spacing w:after="100" w:line="240" w:lineRule="auto"/>
              <w:jc w:val="center"/>
              <w:rPr>
                <w:ins w:id="9" w:author="Веселов Никита Сергеевич" w:date="2022-09-16T11:19:00Z"/>
                <w:sz w:val="20"/>
                <w:lang w:val="en-US"/>
                <w:rPrChange w:id="10" w:author="Веселов Никита Сергеевич" w:date="2022-09-16T11:20:00Z">
                  <w:rPr>
                    <w:ins w:id="11" w:author="Веселов Никита Сергеевич" w:date="2022-09-16T11:19:00Z"/>
                    <w:sz w:val="20"/>
                  </w:rPr>
                </w:rPrChange>
              </w:rPr>
            </w:pPr>
            <w:ins w:id="12" w:author="Веселов Никита Сергеевич" w:date="2022-09-16T11:20:00Z">
              <w:r>
                <w:rPr>
                  <w:sz w:val="20"/>
                  <w:lang w:val="en-US"/>
                </w:rPr>
                <w:t>-</w:t>
              </w:r>
            </w:ins>
          </w:p>
        </w:tc>
        <w:tc>
          <w:tcPr>
            <w:tcW w:w="1146" w:type="pct"/>
            <w:shd w:val="clear" w:color="auto" w:fill="auto"/>
          </w:tcPr>
          <w:p w:rsidR="00A55256" w:rsidRPr="00A55256" w:rsidRDefault="00A55256" w:rsidP="00BB6F4C">
            <w:pPr>
              <w:spacing w:after="100" w:line="240" w:lineRule="auto"/>
              <w:jc w:val="center"/>
              <w:rPr>
                <w:ins w:id="13" w:author="Веселов Никита Сергеевич" w:date="2022-09-16T11:19:00Z"/>
                <w:sz w:val="20"/>
                <w:rPrChange w:id="14" w:author="Веселов Никита Сергеевич" w:date="2022-09-16T11:20:00Z">
                  <w:rPr>
                    <w:ins w:id="15" w:author="Веселов Никита Сергеевич" w:date="2022-09-16T11:19:00Z"/>
                    <w:sz w:val="20"/>
                    <w:lang w:val="en-US"/>
                  </w:rPr>
                </w:rPrChange>
              </w:rPr>
            </w:pPr>
            <w:ins w:id="16" w:author="Веселов Никита Сергеевич" w:date="2022-09-16T11:20:00Z">
              <w:r w:rsidRPr="00A55256">
                <w:rPr>
                  <w:sz w:val="20"/>
                </w:rPr>
                <w:t>A16.20.042.001, A16.20.042.002, A16.20.042.003, A16.20.042.004</w:t>
              </w:r>
            </w:ins>
          </w:p>
        </w:tc>
        <w:tc>
          <w:tcPr>
            <w:tcW w:w="758" w:type="pct"/>
            <w:shd w:val="clear" w:color="auto" w:fill="auto"/>
          </w:tcPr>
          <w:p w:rsidR="00A55256" w:rsidRPr="00A55256" w:rsidRDefault="00A55256" w:rsidP="00BB6F4C">
            <w:pPr>
              <w:spacing w:after="100" w:line="240" w:lineRule="auto"/>
              <w:jc w:val="center"/>
              <w:rPr>
                <w:ins w:id="17" w:author="Веселов Никита Сергеевич" w:date="2022-09-16T11:19:00Z"/>
                <w:sz w:val="20"/>
                <w:lang w:val="en-US"/>
                <w:rPrChange w:id="18" w:author="Веселов Никита Сергеевич" w:date="2022-09-16T11:21:00Z">
                  <w:rPr>
                    <w:ins w:id="19" w:author="Веселов Никита Сергеевич" w:date="2022-09-16T11:19:00Z"/>
                    <w:sz w:val="20"/>
                  </w:rPr>
                </w:rPrChange>
              </w:rPr>
            </w:pPr>
            <w:ins w:id="20" w:author="Веселов Никита Сергеевич" w:date="2022-09-16T11:21:00Z">
              <w:r>
                <w:rPr>
                  <w:sz w:val="20"/>
                  <w:lang w:val="en-US"/>
                </w:rPr>
                <w:t>-</w:t>
              </w:r>
            </w:ins>
          </w:p>
        </w:tc>
        <w:tc>
          <w:tcPr>
            <w:tcW w:w="520" w:type="pct"/>
            <w:shd w:val="clear" w:color="auto" w:fill="auto"/>
          </w:tcPr>
          <w:p w:rsidR="00A55256" w:rsidRPr="008B44EA" w:rsidRDefault="008B44EA" w:rsidP="00BB6F4C">
            <w:pPr>
              <w:spacing w:after="100" w:line="240" w:lineRule="auto"/>
              <w:jc w:val="center"/>
              <w:rPr>
                <w:ins w:id="21" w:author="Веселов Никита Сергеевич" w:date="2022-09-16T11:19:00Z"/>
                <w:sz w:val="20"/>
              </w:rPr>
            </w:pPr>
            <w:ins w:id="22" w:author="Веселов Никита Сергеевич" w:date="2022-09-22T11:29:00Z">
              <w:r>
                <w:rPr>
                  <w:sz w:val="20"/>
                </w:rPr>
                <w:t>3,73</w:t>
              </w:r>
            </w:ins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st03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Аллергология и иммунология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1,25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st03.001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Нарушения с вовлечением иммунного механизма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D80, D80.0, D80.1, D80.2, D80.3, D80.4, D80.5, D80.6, D80.7, D80.8, D80.9, D81, D81.0, D81.1, D81.2, D81.3, D81.4, D81.5, D81.6, D81.7, D81.8, D81.9, D82, D82.0, D82.1, D82.2, D82.3, D82.4, D82.8, D82.9, D83, D83.0, D83.1, D83.2, D83.8, D83.9, D84, D84.0, D84.1, D84.8, D84.9, D86.1, D86.3, D86.8, D86.9, D89, D89.0, D89.1, D89.2, D89.8, D89.9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4,52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st03.002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Ангионевротический отек, анафилактический шок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T78.0, T78.2, T78.3, T78.4, T80.5, T88.6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0,27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st04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Гастроэнтерология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1,04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st04.001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Язва желудка и двенадцатиперстной кишки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K25, K25.0, K25.1, K25.2, K25.3, K25.4, K25.5, K25.6, K25.7, K25.9, K26, K26.0, K26.1, K26.2, K26.3, K26.4, K26.5, K26.6, K26.7, K26.9, K27, K27.0, K27.1, K27.2, K27.3, K27.4, K27.5, K27.6, K27.7, K27.9, K28, K28.0, K28.1, K28.2, K28.3, K28.4, K28.5, K28.6, K28.7, K28.9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0,89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st04.002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Воспалительные заболевания кишечника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K50, K50.0, K50.1, K50.8, K50.9, K51, K51.0, K51.2, K51.3, K51.4, K51.5, K51.8, K51.9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2,01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st04.003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печени, невирусные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I81, K70.0, K70.1, K70.2, K70.4, K70.9, K73.0, K73.1, K73.8, K73.9, K75.0, K75.1, K75.2, K75.3, K75.8, K75.9, K76.0, K76.1, K76.2, K76.3, K76.4, K76.5, K76.6, K76.7, K76.8, K76.9, K77.0, K77.8, Q44.6, Q44.7, R16.0, R16.2, R17, R17.0, R17.9, R18, R93.2, R94.5, S36.1, S36.10, S36.11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0,86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st04.004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печени, невирусные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K70.3, K71, K71.0, K71.1, K71.2, K71.3, K71.4, K71.5, K71.6, K71.7, K71.8, K71.9, K72.0, K72.1, K72.9, K73.2, K74.0, K74.1, K74.2, K74.3, K74.4, K74.5, K74.6, K75.4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1,21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st04.005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поджелудочной железы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K85, K85.0, K85.1, K85.2, K85.3, K85.8, K85.9, K86, K86.0, K86.1, K86.2, K86.3, K86.8, K86.9, K87.1, Q45.0, Q45.1, Q45.2, Q45.3, S36.2, S36.20, S36.21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0,87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st04.006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Панкреатит с синдромом органной дисфункции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K85, K85.0, K85.1, K85.2, K85.3, K85.8, K85.9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it1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4,19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st05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Гематология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1,66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st05.001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Анемии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D50, D50.0, D50.1, D50.8, D50.9, D51, D51.0, D51.1, D51.2, D51.3, D51.8, D51.9, D52, D52.0, D52.1, D52.8, D52.9, D53, D53.0, D53.1, D53.2, D53.8, D53.9, D57.1, D57.3, D63.0, D63.8, D64.8, D64.9, R71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0,94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st05.002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Анемии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D55, D55.0, D55.1, D55.2, D55.3, D55.8, D55.9, D56, D56.0, D56.1, D56.2, D56.3, D56.4, D56.8, D56.9, D57, D57.0, D57.2, D57.8, D58, D58.0, D58.1, D58.2, D58.8, D58.9, D59.0, D59.1, D59.2, D59.3, D59.4, D59.5, D59.6, D59.8, D59.9, D60, D60.0, D60.1, D60.8, D60.9, D61, D61.0, D61.1, D61.2, D61.3, D61.8, D61.9, D62, D64, D64.0, D64.1, D64.2, D64.3, D64.4, D74, D74.0, D74.8, D74.9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5,32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st05.003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Нарушения свертываемости крови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D65, D66, D67, D68, D68.0, D68.1, D68.2, D68.3, D68.4, D68.8, D68.9, D69, D69.0, D69.1, D69.2, D69.3, D69.4, D69.5, D69.6, D69.8, D69.9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4,50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st05.004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крови и кроветворных органов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D68.5, D68.6, D70, D71, D72, D72.0, D72.1, D72.8, D72.9, D73, D73.0, D73.1, D73.2, D73.3, D73.4, D73.5, D73.8, D73.9, D75, D75.9, D77, E32, E32.0, E32.1, E32.8, E32.9, E88.0, Q89.0, R72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1,09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st05.005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крови и кроветворных органов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D75.0, D75.1, D75.8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4,51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st05.008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D70, D71, D72.0, D72.8, D72.9, D75.0, D75.1, D75.8, D75.9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A25.05.001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2,05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D76.1, D76.2, D76.3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A25.05.005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O01.0, O01.1, O01.9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A25.30.038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st06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Дерматовенерология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0,80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st06.004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дерматозов с применением наружной терапии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A26.0, A26.8, B35.0, В35.2, B35.3, B35.4, B35.6, B35.8, B35.9, B36, B36.0, B36.8, B36.9, B85.0, B85.1, B85.4, B86, L00, L01.0, L01.1, L08.0, L08.1, L08.8, L08.9, L10.0, L10.1, L10.2, L10.3, L10.4, L10.5, L10.8, L10.9, L11.0, L11.1, L11.8, L11.9, L12.0, L12.1, L12.2, L12.3, L12.8, L12.9, L13.0, L13.1, L13.8, L13.9, L14, L20.0, L20.8, L20.9, L21.0, L21.1, L21.8, L21.9, L22,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L30.4, L30.5, L30.8, L30.9, L40.0, L40.1, L40.2, L40.3, L40.4, L40.5, L40.8, L40.9, L41.0, L41.1, L41.3, L41.4, L41.5, L41.8, L41.9, L42, L43.0, L43.1, L43.2, L43.3, L43.8, L43.9, L44.0,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L70.4, L70.5, L70.9, L71.0, L71.1, L71.8, L71.9, L73.0, L73.1, L73.9, L74.0, L74.2, L74.3, L74.9, L75.2, L75.9, L80, L81.3, L81.5, L81.7, L83, L85.0, L85.1, L85.2, L85.3, L86, L87.0, L87.1, L87.2, L87.9, L88, L90.0, L90.1, L90.2, L90.3, L90.4, L90.5, L90.8, L90.9, L91.8, L91.9, L92.0, L92.1, L92.2, L92.3, L92.8, L92.9, L93.0, L93.1, L93.2, L94.0, L94.1, L94.5, L94.6, L94.8, L94.9, L95.0,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0,32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st06.005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derm1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1,39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st06.006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дерматозов с применением наружной и системной терапии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A26.0, A26.8, B35.0, В35.2, B35.3, B35.4, B35.8, B35.9, B36, B36.8, L00, L01.0, L01.1, L08.0, L08.1, L08.8, L08.9, L10.0, L10.1, L10.2, L10.3, L10.4, L10.5, L10.8, L10.9, L11.0, L11.1, L11.8, L11.9, L12.0, L12.1, L12.2, L12.3, L12.8, L12.9, L13.0, L13.1, L13.8, L13.9, L14, L20.8, L20.9, L21.8, L21.9,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L30.8, L30.9, L41.0, L41.1, L41.3, L41.4, L41.5, L41.8, L41.9, L43.0, L43.1, L43.2, L43.3, L43.8, L43.9, L44.0,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L70.5, L70.9, L71.1, L71.8, L71.9, L73.0, L73.1, L73.9, L74.2, L74.3, L74.9, L75.2, L75.9, L81.3, L81.5, L83, L85.0, L85.1, L85.2, L86, L87.0, L87.1, L87.2, L87.9, L88, L90.0, L90.1, L90.2, L90.3, L90.4, L90.5, L90.8, L90.9, L91.8, L91.9, L92.0, L92.1, L92.2, L92.3, L92.8, L92.9, L93.0, L93.1, L94.0, L94.1, L94.6, L94.8, L94.9, L95.0, L95.1, L95.8, L95.9, L98.0, L98.1, L98.2, L98.3, L98.5, L98.6, L98.8, L98.9, L99.0, Q80.0, Q80.1, Q80.2, Q80.3, Q80.4, Q80.8, Q80.9, Q81.0, Q81.1, Q81.2, Q81.9, Q82.0, Q82.1, Q82.2, Q82.9, Q84.9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derm2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2,10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L40.0, L40.1, L40.2, L40.3, L40.4, L40.5, L40.8, L40.9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derm3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C84.0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derm4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st06.007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L20.0, L20.8, L20.9, L21.8, L21.9, L28.1, L30.0, 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derm5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2,86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L40.0, L40.2, L40.3, L40.4, L40.5, L40.8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derm6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L20.0, L20.8, L20.9, L21.8, L21.9, L28.1, L30.0, 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derm7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st07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Детская кардиология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1,84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st07.001</w:t>
            </w:r>
          </w:p>
        </w:tc>
        <w:tc>
          <w:tcPr>
            <w:tcW w:w="824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Врожденные аномалии сердечно-сосудистой системы,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D18.0, Q20.0, Q20.1, Q20.2, Q20.3, Q20.4, Q20.5, Q20.6, Q20.8, Q20.9, Q21.0, Q21.1, Q21.2, Q21.3, Q21.4, Q21.8, Q21.9, Q22.0, Q22.1, Q22.2, Q22.3, Q22.4, Q22.5, Q22.6, Q22.8, Q22.9, Q23.0, Q23.1, Q23.2, Q23.3, Q23.4, Q23.8, Q23.9, Q24.0, Q24.1, Q24.2, Q24.3, Q24.4, Q24.5, Q24.8, Q24.9, Q25.0, Q25.1, Q25.2, Q25.3, Q25.4, Q25.5, Q25.6, Q25.7, Q25.8, Q25.9, Q26.0, Q26.1, Q26.2, Q26.3, Q26.4, Q26.5, Q26.6, Q26.8, Q26.9, Q27.1, Q27.2, Q27.3, Q27.4, Q27.8, Q27.9, Q28, Q28.0, Q28.1, Q28.2, Q28.3, Q28.8, Q28.9</w:t>
            </w:r>
          </w:p>
        </w:tc>
        <w:tc>
          <w:tcPr>
            <w:tcW w:w="1146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1,84</w:t>
            </w:r>
          </w:p>
        </w:tc>
      </w:tr>
      <w:tr w:rsidR="00A55256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st08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Детская онкология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A55256" w:rsidRPr="005A7029" w:rsidRDefault="00A55256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6,36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st08.001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BB6F4C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C00, C00.0, C00.1, C00.2, C00.3, C00.4, C00.5, C00.6, C00.8, C00.9, C01, C02, C02.0, C02.1, C02.2, C02.3, C02.4, C02.8, C02.9, C03, C03.0, C03.1, C03.9, C04, C04.0, C04.1, C04.8, C04.9, C05, C05.0, C05.1, C05.2, C05.8, C05.9, C06, C06.0, C06.1, C06.2, C06.8, C06.9, C07, C08, C08.0, C08.1, C08.8, C08.9, C09, C09.0, C09.1, C09.8, C09.9, C10, C10.0, C10.1, C10.2, C10.3, C10.4, C10.8, C10.9, C11, C11.0, C11.1, C11.2, C11.3, C11.8, C11.9, C12, C13, C13.0, C13.1, C13.2, C13.8, C13.9, C14, C14.0, C14.2, C14.8, C15, C15.0, C15.1, C15.2, C15.3, C15.4, C15.5, C15.8, C15.9, C16, C16.0, C16.1, C16.2, C16.3, C16.4, C16.5, C16.6, C16.8, C16.9, C17, C17.0, C17.1, C17.2, C17.3, C17.8, C17.9, C18, C18.0, C18.1, C18.2, C18.3, C18.4, C18.5, C18.6, C18.7, C18.8, C18.9, C19, C20, C21, C21.0, C21.1, C21.2, C21.8, C22, C22.0, C22.1, </w:t>
            </w:r>
            <w:del w:id="23" w:author="Веселов Никита Сергеевич" w:date="2022-09-19T11:18:00Z">
              <w:r w:rsidRPr="005A7029" w:rsidDel="009471C4">
                <w:rPr>
                  <w:sz w:val="20"/>
                </w:rPr>
                <w:delText xml:space="preserve">C22.2, </w:delText>
              </w:r>
            </w:del>
            <w:r w:rsidRPr="005A7029">
              <w:rPr>
                <w:sz w:val="20"/>
              </w:rPr>
              <w:t xml:space="preserve">C22.3, C22.4, C22.7, C22.9, C23, C24, C24.0, C24.1, C24.8, C24.9, C25, C25.0, C25.1, C25.2, C25.3, C25.4, C25.7, C25.8, C25.9, C26, C26.0, C26.1, C26.8, C26.9, C30, C30.0, C30.1, C31, C31.0, C31.1, C31.2, C31.3, C31.8, C31.9, C32, C32.0, C32.1, C32.2, C32.3, C32.8, C32.9, C33, C34, C34.0, C34.1, C34.2, C34.3, C34.8, C34.9, C37, C38, C38.0, </w:t>
            </w:r>
            <w:del w:id="24" w:author="Веселов Никита Сергеевич" w:date="2022-09-19T11:18:00Z">
              <w:r w:rsidRPr="005A7029" w:rsidDel="009471C4">
                <w:rPr>
                  <w:sz w:val="20"/>
                </w:rPr>
                <w:delText xml:space="preserve">C38.1, </w:delText>
              </w:r>
            </w:del>
            <w:r w:rsidRPr="005A7029">
              <w:rPr>
                <w:sz w:val="20"/>
              </w:rPr>
              <w:t xml:space="preserve">C38.2, C38.3, C38.4, C38.8, C39, C39.0, C39.8, C39.9, </w:t>
            </w:r>
            <w:del w:id="25" w:author="Веселов Никита Сергеевич" w:date="2022-09-19T11:18:00Z">
              <w:r w:rsidRPr="005A7029" w:rsidDel="009471C4">
                <w:rPr>
                  <w:sz w:val="20"/>
                </w:rPr>
                <w:delText xml:space="preserve">C40, C40.0, C40.1, C40.2, C40.3, C40.8, C40.9, </w:delText>
              </w:r>
            </w:del>
            <w:r w:rsidRPr="005A7029">
              <w:rPr>
                <w:sz w:val="20"/>
              </w:rPr>
              <w:t xml:space="preserve">C41, C41.0, C41.1, C41.2, C41.3, C41.4, C41.8, C41.9, C43, C43.0, C43.1, C43.2, C43.3, C43.4, C43.5, C43.6, C43.7, C43.8, C43.9, C44, C44.0, C44.1, C44.2, C44.3, C44.4, C44.5, C44.6, C44.7, C44.8, C44.9, C45, C45.0, C45.1, C45.2, C45.7, C45.9, C46, C46.0, C46.1, C46.2, C46.3, C46.7, C46.8, C46.9, C47, C47.0, C47.1, C47.2, </w:t>
            </w:r>
            <w:del w:id="26" w:author="Веселов Никита Сергеевич" w:date="2022-09-19T11:18:00Z">
              <w:r w:rsidRPr="005A7029" w:rsidDel="009471C4">
                <w:rPr>
                  <w:sz w:val="20"/>
                </w:rPr>
                <w:delText xml:space="preserve">C47.3, C47.4, C47.5, C47.6, C47.8, C47.9, </w:delText>
              </w:r>
            </w:del>
            <w:r w:rsidRPr="005A7029">
              <w:rPr>
                <w:sz w:val="20"/>
              </w:rPr>
              <w:t xml:space="preserve">C48, </w:t>
            </w:r>
            <w:del w:id="27" w:author="Веселов Никита Сергеевич" w:date="2022-09-19T11:19:00Z">
              <w:r w:rsidRPr="005A7029" w:rsidDel="009471C4">
                <w:rPr>
                  <w:sz w:val="20"/>
                </w:rPr>
                <w:delText xml:space="preserve">C48.0, </w:delText>
              </w:r>
            </w:del>
            <w:r w:rsidRPr="005A7029">
              <w:rPr>
                <w:sz w:val="20"/>
              </w:rPr>
              <w:t xml:space="preserve">C48.1, C48.2, C48.8, </w:t>
            </w:r>
            <w:del w:id="28" w:author="Веселов Никита Сергеевич" w:date="2022-09-19T11:19:00Z">
              <w:r w:rsidRPr="005A7029" w:rsidDel="009471C4">
                <w:rPr>
                  <w:sz w:val="20"/>
                </w:rPr>
                <w:delText xml:space="preserve">C49, C49.0, C49.1, C49.2, C49.3, C49.4, C49.5, C49.6, C49.8, C49.9, </w:delText>
              </w:r>
            </w:del>
            <w:r w:rsidRPr="005A7029">
              <w:rPr>
                <w:sz w:val="20"/>
              </w:rPr>
              <w:t xml:space="preserve">C50, C50.0, C50.1, C50.2, C50.3, C50.4, C50.5, C50.6, C50.8, C50.9, C51, C51.0, C51.1, C51.2, C51.8, C51.9, C52, C53, C53.0, C53.1, C53.8, C53.9, C54, C54.0, C54.1, C54.2, C54.3, C54.8, C54.9, C55, C56, C57, C57.0, C57.1, C57.2, C57.3, C57.4, C57.7, C57.8, C57.9, C58, C60, C60.0, C60.1, C60.2, C60.8, C60.9, C61, </w:t>
            </w:r>
            <w:del w:id="29" w:author="Веселов Никита Сергеевич" w:date="2022-09-19T11:19:00Z">
              <w:r w:rsidRPr="005A7029" w:rsidDel="00000E4A">
                <w:rPr>
                  <w:sz w:val="20"/>
                </w:rPr>
                <w:delText xml:space="preserve">C62, C62.0, C62.1, C62.9, </w:delText>
              </w:r>
            </w:del>
            <w:r w:rsidRPr="005A7029">
              <w:rPr>
                <w:sz w:val="20"/>
              </w:rPr>
              <w:t xml:space="preserve">C63, C63.0, C63.1, C63.2, C63.7, C63.8, C63.9, </w:t>
            </w:r>
            <w:del w:id="30" w:author="Веселов Никита Сергеевич" w:date="2022-09-19T11:20:00Z">
              <w:r w:rsidRPr="005A7029" w:rsidDel="00000E4A">
                <w:rPr>
                  <w:sz w:val="20"/>
                </w:rPr>
                <w:delText xml:space="preserve">C64, </w:delText>
              </w:r>
            </w:del>
            <w:r w:rsidRPr="005A7029">
              <w:rPr>
                <w:sz w:val="20"/>
              </w:rPr>
              <w:t xml:space="preserve">C65, C66, C67, C67.0, C67.1, C67.2, C67.3, C67.4, C67.5, C67.6, C67.7, C67.8, C67.9, C68, C68.0, C68.1, C68.8, C68.9, C69, C69.0, C69.1, C69.2, C69.3, C69.4, C69.5, C69.6, C69.8, C69.9, </w:t>
            </w:r>
            <w:del w:id="31" w:author="Веселов Никита Сергеевич" w:date="2022-09-19T11:20:00Z">
              <w:r w:rsidRPr="005A7029" w:rsidDel="00000E4A">
                <w:rPr>
                  <w:sz w:val="20"/>
                </w:rPr>
                <w:delText xml:space="preserve">C70, C70.0, C70.1, C70.9, C71, C71.0, C71.1, C71.2, C71.3, C71.4, C71.5, C71.6, C71.7, C71.8, C71.9, </w:delText>
              </w:r>
            </w:del>
            <w:del w:id="32" w:author="Веселов Никита Сергеевич" w:date="2022-09-19T11:21:00Z">
              <w:r w:rsidRPr="005A7029" w:rsidDel="00000E4A">
                <w:rPr>
                  <w:sz w:val="20"/>
                </w:rPr>
                <w:delText xml:space="preserve">C72, C72.0, C72.1, C72.2, C72.3, C72.4, C72.5, C72.8, C72.9, </w:delText>
              </w:r>
            </w:del>
            <w:r w:rsidRPr="005A7029">
              <w:rPr>
                <w:sz w:val="20"/>
              </w:rPr>
              <w:t xml:space="preserve">C73, C74, C74.0, </w:t>
            </w:r>
            <w:del w:id="33" w:author="Веселов Никита Сергеевич" w:date="2022-09-19T11:21:00Z">
              <w:r w:rsidRPr="005A7029" w:rsidDel="00000E4A">
                <w:rPr>
                  <w:sz w:val="20"/>
                </w:rPr>
                <w:delText xml:space="preserve">C74.1, C74.9, </w:delText>
              </w:r>
            </w:del>
            <w:r w:rsidRPr="005A7029">
              <w:rPr>
                <w:sz w:val="20"/>
              </w:rPr>
              <w:t xml:space="preserve">C75, C75.0, C75.1, C75.2, C75.3, C75.4, C75.5, C75.8, C75.9, C76, </w:t>
            </w:r>
            <w:del w:id="34" w:author="Веселов Никита Сергеевич" w:date="2022-09-19T11:21:00Z">
              <w:r w:rsidRPr="005A7029" w:rsidDel="00000E4A">
                <w:rPr>
                  <w:sz w:val="20"/>
                </w:rPr>
                <w:delText xml:space="preserve">C76.0, C76.1, C76.2, C76.3, </w:delText>
              </w:r>
            </w:del>
            <w:r w:rsidRPr="005A7029">
              <w:rPr>
                <w:sz w:val="20"/>
              </w:rPr>
              <w:t xml:space="preserve">C76.4, C76.5, </w:t>
            </w:r>
            <w:del w:id="35" w:author="Веселов Никита Сергеевич" w:date="2022-09-19T11:21:00Z">
              <w:r w:rsidRPr="005A7029" w:rsidDel="00000E4A">
                <w:rPr>
                  <w:sz w:val="20"/>
                </w:rPr>
                <w:delText xml:space="preserve">C76.7, C76.8, </w:delText>
              </w:r>
            </w:del>
            <w:r w:rsidRPr="005A7029">
              <w:rPr>
                <w:sz w:val="20"/>
              </w:rPr>
              <w:t>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A25.30.014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BB6F4C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4,37</w:t>
            </w:r>
          </w:p>
        </w:tc>
      </w:tr>
      <w:tr w:rsidR="000057B0" w:rsidRPr="005A7029" w:rsidTr="00830027">
        <w:trPr>
          <w:jc w:val="center"/>
          <w:ins w:id="36" w:author="Веселов Никита Сергеевич" w:date="2022-09-19T11:12:00Z"/>
        </w:trPr>
        <w:tc>
          <w:tcPr>
            <w:tcW w:w="322" w:type="pct"/>
            <w:vMerge/>
            <w:shd w:val="clear" w:color="auto" w:fill="auto"/>
            <w:noWrap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ins w:id="37" w:author="Веселов Никита Сергеевич" w:date="2022-09-19T11:12:00Z"/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ins w:id="38" w:author="Веселов Никита Сергеевич" w:date="2022-09-19T11:12:00Z"/>
                <w:sz w:val="20"/>
              </w:rPr>
            </w:pPr>
          </w:p>
        </w:tc>
        <w:tc>
          <w:tcPr>
            <w:tcW w:w="1430" w:type="pct"/>
            <w:shd w:val="clear" w:color="auto" w:fill="auto"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ins w:id="39" w:author="Веселов Никита Сергеевич" w:date="2022-09-19T11:12:00Z"/>
                <w:sz w:val="20"/>
              </w:rPr>
            </w:pPr>
            <w:ins w:id="40" w:author="Веселов Никита Сергеевич" w:date="2022-09-19T11:13:00Z">
              <w:r w:rsidRPr="000057B0">
                <w:rPr>
                  <w:sz w:val="20"/>
                </w:rPr>
                <w:t>C22.2, C38.1, C40, C40.0, C40.1, C40.2, C40.3, C40.8, C40.9, C47.3, C47.4, C47.5, C47.6, C47.8, C47.9, C48.0, C49, C49.0, C49.1, C49.2, C49.3, C49.4, C49.5, C49.6, C49.8, C49.9, C62, C62.0, C62.1, C62.9, C64, C70, C70.0, C70.1, C70.9, C71, C71.0, C71.1, C71.2, C71.3, C71.4, C71.5, C71.6, C71.7, C71.8, C71.9, C72, C72.0, C72.1, C72.2, C72.3, C72.4, C72.5, C72.8, C72.9, C74.1, C74.9, C76.0, C76.1, C76.2, C76.3, C76.7, C76.8</w:t>
              </w:r>
            </w:ins>
          </w:p>
        </w:tc>
        <w:tc>
          <w:tcPr>
            <w:tcW w:w="1146" w:type="pct"/>
            <w:shd w:val="clear" w:color="auto" w:fill="auto"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ins w:id="41" w:author="Веселов Никита Сергеевич" w:date="2022-09-19T11:12:00Z"/>
                <w:sz w:val="20"/>
              </w:rPr>
            </w:pPr>
            <w:ins w:id="42" w:author="Веселов Никита Сергеевич" w:date="2022-09-19T11:12:00Z">
              <w:r w:rsidRPr="005A7029">
                <w:rPr>
                  <w:sz w:val="20"/>
                </w:rPr>
                <w:t>A25.30.014</w:t>
              </w:r>
            </w:ins>
          </w:p>
        </w:tc>
        <w:tc>
          <w:tcPr>
            <w:tcW w:w="758" w:type="pct"/>
            <w:shd w:val="clear" w:color="auto" w:fill="auto"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ins w:id="43" w:author="Веселов Никита Сергеевич" w:date="2022-09-19T11:12:00Z"/>
                <w:sz w:val="20"/>
              </w:rPr>
            </w:pPr>
            <w:ins w:id="44" w:author="Веселов Никита Сергеевич" w:date="2022-09-19T11:12:00Z">
              <w:r w:rsidRPr="005A7029">
                <w:rPr>
                  <w:sz w:val="20"/>
                </w:rPr>
                <w:t xml:space="preserve">Возрастная группа: </w:t>
              </w:r>
              <w:r w:rsidRPr="005A7029">
                <w:rPr>
                  <w:sz w:val="20"/>
                </w:rPr>
                <w:br/>
                <w:t xml:space="preserve">от 0 дней до </w:t>
              </w:r>
              <w:r>
                <w:rPr>
                  <w:sz w:val="20"/>
                </w:rPr>
                <w:t>21 года</w:t>
              </w:r>
            </w:ins>
          </w:p>
        </w:tc>
        <w:tc>
          <w:tcPr>
            <w:tcW w:w="520" w:type="pct"/>
            <w:vMerge/>
            <w:shd w:val="clear" w:color="auto" w:fill="auto"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ins w:id="45" w:author="Веселов Никита Сергеевич" w:date="2022-09-19T11:12:00Z"/>
                <w:sz w:val="20"/>
              </w:rPr>
            </w:pPr>
          </w:p>
        </w:tc>
      </w:tr>
      <w:tr w:rsidR="009471C4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st08.002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9471C4" w:rsidRPr="005A7029" w:rsidRDefault="009471C4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остром лейкозе,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sz w:val="20"/>
              </w:rPr>
            </w:pPr>
            <w:del w:id="46" w:author="Веселов Никита Сергеевич" w:date="2022-09-19T11:16:00Z">
              <w:r w:rsidRPr="005A7029" w:rsidDel="009471C4">
                <w:rPr>
                  <w:sz w:val="20"/>
                </w:rPr>
                <w:delText xml:space="preserve">C91.0, C92.0, C92.4, C92.5, C92.6, C92.8, C93.0, </w:delText>
              </w:r>
            </w:del>
            <w:r w:rsidRPr="005A7029">
              <w:rPr>
                <w:sz w:val="20"/>
              </w:rPr>
              <w:t>C93.3</w:t>
            </w:r>
            <w:del w:id="47" w:author="Веселов Никита Сергеевич" w:date="2022-09-19T11:16:00Z">
              <w:r w:rsidRPr="005A7029" w:rsidDel="009471C4">
                <w:rPr>
                  <w:sz w:val="20"/>
                </w:rPr>
                <w:delText>, C94.0, C94.2, C95.0</w:delText>
              </w:r>
            </w:del>
          </w:p>
        </w:tc>
        <w:tc>
          <w:tcPr>
            <w:tcW w:w="1146" w:type="pct"/>
            <w:shd w:val="clear" w:color="auto" w:fill="auto"/>
            <w:hideMark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A25.30.014</w:t>
            </w:r>
          </w:p>
        </w:tc>
        <w:tc>
          <w:tcPr>
            <w:tcW w:w="758" w:type="pct"/>
            <w:shd w:val="clear" w:color="auto" w:fill="auto"/>
            <w:hideMark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7,82</w:t>
            </w:r>
          </w:p>
        </w:tc>
      </w:tr>
      <w:tr w:rsidR="009471C4" w:rsidRPr="005A7029" w:rsidTr="00830027">
        <w:trPr>
          <w:jc w:val="center"/>
          <w:ins w:id="48" w:author="Веселов Никита Сергеевич" w:date="2022-09-19T11:14:00Z"/>
        </w:trPr>
        <w:tc>
          <w:tcPr>
            <w:tcW w:w="322" w:type="pct"/>
            <w:vMerge/>
            <w:shd w:val="clear" w:color="auto" w:fill="auto"/>
            <w:noWrap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ins w:id="49" w:author="Веселов Никита Сергеевич" w:date="2022-09-19T11:14:00Z"/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9471C4" w:rsidRPr="005A7029" w:rsidRDefault="009471C4" w:rsidP="000057B0">
            <w:pPr>
              <w:spacing w:after="100" w:line="240" w:lineRule="auto"/>
              <w:jc w:val="left"/>
              <w:rPr>
                <w:ins w:id="50" w:author="Веселов Никита Сергеевич" w:date="2022-09-19T11:14:00Z"/>
                <w:sz w:val="20"/>
              </w:rPr>
            </w:pPr>
          </w:p>
        </w:tc>
        <w:tc>
          <w:tcPr>
            <w:tcW w:w="1430" w:type="pct"/>
            <w:shd w:val="clear" w:color="auto" w:fill="auto"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ins w:id="51" w:author="Веселов Никита Сергеевич" w:date="2022-09-19T11:14:00Z"/>
                <w:sz w:val="20"/>
              </w:rPr>
            </w:pPr>
            <w:ins w:id="52" w:author="Веселов Никита Сергеевич" w:date="2022-09-19T11:14:00Z">
              <w:r w:rsidRPr="000057B0">
                <w:rPr>
                  <w:sz w:val="20"/>
                </w:rPr>
                <w:t>C91.0, C92.0, C92.4, C92.5, C92.6, C92.8, C93.0, C94.0, C94.2, C95.0</w:t>
              </w:r>
            </w:ins>
          </w:p>
        </w:tc>
        <w:tc>
          <w:tcPr>
            <w:tcW w:w="1146" w:type="pct"/>
            <w:shd w:val="clear" w:color="auto" w:fill="auto"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ins w:id="53" w:author="Веселов Никита Сергеевич" w:date="2022-09-19T11:14:00Z"/>
                <w:sz w:val="20"/>
              </w:rPr>
            </w:pPr>
            <w:ins w:id="54" w:author="Веселов Никита Сергеевич" w:date="2022-09-19T11:15:00Z">
              <w:r w:rsidRPr="005A7029">
                <w:rPr>
                  <w:sz w:val="20"/>
                </w:rPr>
                <w:t>A25.30.014</w:t>
              </w:r>
            </w:ins>
          </w:p>
        </w:tc>
        <w:tc>
          <w:tcPr>
            <w:tcW w:w="758" w:type="pct"/>
            <w:shd w:val="clear" w:color="auto" w:fill="auto"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ins w:id="55" w:author="Веселов Никита Сергеевич" w:date="2022-09-19T11:14:00Z"/>
                <w:sz w:val="20"/>
              </w:rPr>
            </w:pPr>
            <w:ins w:id="56" w:author="Веселов Никита Сергеевич" w:date="2022-09-19T11:15:00Z">
              <w:r w:rsidRPr="005A7029">
                <w:rPr>
                  <w:sz w:val="20"/>
                </w:rPr>
                <w:t xml:space="preserve">Возрастная группа: </w:t>
              </w:r>
              <w:r w:rsidRPr="005A7029">
                <w:rPr>
                  <w:sz w:val="20"/>
                </w:rPr>
                <w:br/>
                <w:t xml:space="preserve">от 0 дней до </w:t>
              </w:r>
              <w:r>
                <w:rPr>
                  <w:sz w:val="20"/>
                </w:rPr>
                <w:t>21 года</w:t>
              </w:r>
            </w:ins>
          </w:p>
        </w:tc>
        <w:tc>
          <w:tcPr>
            <w:tcW w:w="520" w:type="pct"/>
            <w:vMerge/>
            <w:shd w:val="clear" w:color="auto" w:fill="auto"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ins w:id="57" w:author="Веселов Никита Сергеевич" w:date="2022-09-19T11:14:00Z"/>
                <w:sz w:val="20"/>
              </w:rPr>
            </w:pPr>
          </w:p>
        </w:tc>
      </w:tr>
      <w:tr w:rsidR="009471C4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st08.003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9471C4" w:rsidRPr="005A7029" w:rsidRDefault="009471C4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sz w:val="20"/>
              </w:rPr>
            </w:pPr>
            <w:del w:id="58" w:author="Веселов Никита Сергеевич" w:date="2022-09-19T11:22:00Z">
              <w:r w:rsidRPr="005A7029" w:rsidDel="00000E4A">
                <w:rPr>
                  <w:sz w:val="20"/>
                </w:rPr>
                <w:delText xml:space="preserve">C81, C81.0, C81.1, C81.2, C81.3, C81.4, C81.7, C81.9, </w:delText>
              </w:r>
            </w:del>
            <w:r w:rsidRPr="005A7029">
              <w:rPr>
                <w:sz w:val="20"/>
              </w:rPr>
              <w:t xml:space="preserve">C82, C82.0, C82.1, C82.2, C82.3, C82.4, C82.5, C82.6, C82.7, C82.9, C83, C83.0, C83.1, </w:t>
            </w:r>
            <w:del w:id="59" w:author="Веселов Никита Сергеевич" w:date="2022-09-19T11:22:00Z">
              <w:r w:rsidRPr="005A7029" w:rsidDel="00000E4A">
                <w:rPr>
                  <w:sz w:val="20"/>
                </w:rPr>
                <w:delText xml:space="preserve">C83.3, C83.5, C83.7, </w:delText>
              </w:r>
            </w:del>
            <w:r w:rsidRPr="005A7029">
              <w:rPr>
                <w:sz w:val="20"/>
              </w:rPr>
              <w:t xml:space="preserve">C83.8, C83.9, C84, C84.0, C84.1, C84.4, C84.5, </w:t>
            </w:r>
            <w:del w:id="60" w:author="Веселов Никита Сергеевич" w:date="2022-09-19T11:23:00Z">
              <w:r w:rsidRPr="005A7029" w:rsidDel="00000E4A">
                <w:rPr>
                  <w:sz w:val="20"/>
                </w:rPr>
                <w:delText xml:space="preserve">C84.6, C84.7, </w:delText>
              </w:r>
            </w:del>
            <w:r w:rsidRPr="005A7029">
              <w:rPr>
                <w:sz w:val="20"/>
              </w:rPr>
              <w:t xml:space="preserve">C84.8, C84.9, C85, C85.1, </w:t>
            </w:r>
            <w:del w:id="61" w:author="Веселов Никита Сергеевич" w:date="2022-09-19T11:23:00Z">
              <w:r w:rsidRPr="005A7029" w:rsidDel="00000E4A">
                <w:rPr>
                  <w:sz w:val="20"/>
                </w:rPr>
                <w:delText xml:space="preserve">C85.2, </w:delText>
              </w:r>
            </w:del>
            <w:r w:rsidRPr="005A7029">
              <w:rPr>
                <w:sz w:val="20"/>
              </w:rPr>
              <w:t xml:space="preserve">C85.7, C85.9, C86, C86.0, C86.1, C86.2, C86.3, C86.4, C86.5, C86.6, C88, C88.0, C88.2, C88.3, C88.4, C88.7, C88.9, C90, C90.0, C90.1, C90.2, C90.3, C91.1, C91.3, C91.4, C91.5, C91.6, C91.7, </w:t>
            </w:r>
            <w:del w:id="62" w:author="Веселов Никита Сергеевич" w:date="2022-09-19T11:23:00Z">
              <w:r w:rsidRPr="005A7029" w:rsidDel="00000E4A">
                <w:rPr>
                  <w:sz w:val="20"/>
                </w:rPr>
                <w:delText xml:space="preserve">C91.8, </w:delText>
              </w:r>
            </w:del>
            <w:r w:rsidRPr="005A7029">
              <w:rPr>
                <w:sz w:val="20"/>
              </w:rPr>
              <w:t xml:space="preserve">C91.9, C92.1, C92.2, </w:t>
            </w:r>
            <w:del w:id="63" w:author="Веселов Никита Сергеевич" w:date="2022-09-19T11:23:00Z">
              <w:r w:rsidRPr="005A7029" w:rsidDel="00000E4A">
                <w:rPr>
                  <w:sz w:val="20"/>
                </w:rPr>
                <w:delText xml:space="preserve">C92.3, C92.7, C92.9, </w:delText>
              </w:r>
            </w:del>
            <w:r w:rsidRPr="005A7029">
              <w:rPr>
                <w:sz w:val="20"/>
              </w:rPr>
              <w:t xml:space="preserve">C93.1, C93.7, C93.9, C94.3, C94.4, C94.6, C94.7, </w:t>
            </w:r>
            <w:del w:id="64" w:author="Веселов Никита Сергеевич" w:date="2022-09-19T11:23:00Z">
              <w:r w:rsidRPr="005A7029" w:rsidDel="00000E4A">
                <w:rPr>
                  <w:sz w:val="20"/>
                </w:rPr>
                <w:delText xml:space="preserve">C95, C95.1, C95.7, C95.9, </w:delText>
              </w:r>
            </w:del>
            <w:r w:rsidRPr="005A7029">
              <w:rPr>
                <w:sz w:val="20"/>
              </w:rPr>
              <w:t>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1146" w:type="pct"/>
            <w:shd w:val="clear" w:color="auto" w:fill="auto"/>
            <w:hideMark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A25.30.014</w:t>
            </w:r>
          </w:p>
        </w:tc>
        <w:tc>
          <w:tcPr>
            <w:tcW w:w="758" w:type="pct"/>
            <w:shd w:val="clear" w:color="auto" w:fill="auto"/>
            <w:hideMark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5,68</w:t>
            </w:r>
          </w:p>
        </w:tc>
      </w:tr>
      <w:tr w:rsidR="009471C4" w:rsidRPr="005A7029" w:rsidTr="00830027">
        <w:trPr>
          <w:jc w:val="center"/>
          <w:ins w:id="65" w:author="Веселов Никита Сергеевич" w:date="2022-09-19T11:16:00Z"/>
        </w:trPr>
        <w:tc>
          <w:tcPr>
            <w:tcW w:w="322" w:type="pct"/>
            <w:vMerge/>
            <w:shd w:val="clear" w:color="auto" w:fill="auto"/>
            <w:noWrap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ins w:id="66" w:author="Веселов Никита Сергеевич" w:date="2022-09-19T11:16:00Z"/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9471C4" w:rsidRPr="005A7029" w:rsidRDefault="009471C4" w:rsidP="000057B0">
            <w:pPr>
              <w:spacing w:after="100" w:line="240" w:lineRule="auto"/>
              <w:jc w:val="left"/>
              <w:rPr>
                <w:ins w:id="67" w:author="Веселов Никита Сергеевич" w:date="2022-09-19T11:16:00Z"/>
                <w:sz w:val="20"/>
              </w:rPr>
            </w:pPr>
          </w:p>
        </w:tc>
        <w:tc>
          <w:tcPr>
            <w:tcW w:w="1430" w:type="pct"/>
            <w:shd w:val="clear" w:color="auto" w:fill="auto"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ins w:id="68" w:author="Веселов Никита Сергеевич" w:date="2022-09-19T11:16:00Z"/>
                <w:sz w:val="20"/>
              </w:rPr>
            </w:pPr>
            <w:ins w:id="69" w:author="Веселов Никита Сергеевич" w:date="2022-09-19T11:17:00Z">
              <w:r w:rsidRPr="009471C4">
                <w:rPr>
                  <w:sz w:val="20"/>
                </w:rPr>
                <w:t>C81, C81.0, C81.1, C81.2, C81.3, C81.4, C81.7, C81.9, C83.3, C83.5, C83.7, C84.6, C84.7, C85.2, C91.8, C92.3, C92.7, C92.9, C95, C95.1, C95.7, C95.9</w:t>
              </w:r>
            </w:ins>
          </w:p>
        </w:tc>
        <w:tc>
          <w:tcPr>
            <w:tcW w:w="1146" w:type="pct"/>
            <w:shd w:val="clear" w:color="auto" w:fill="auto"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ins w:id="70" w:author="Веселов Никита Сергеевич" w:date="2022-09-19T11:16:00Z"/>
                <w:sz w:val="20"/>
              </w:rPr>
            </w:pPr>
            <w:ins w:id="71" w:author="Веселов Никита Сергеевич" w:date="2022-09-19T11:16:00Z">
              <w:r w:rsidRPr="005A7029">
                <w:rPr>
                  <w:sz w:val="20"/>
                </w:rPr>
                <w:t>A25.30.014</w:t>
              </w:r>
            </w:ins>
          </w:p>
        </w:tc>
        <w:tc>
          <w:tcPr>
            <w:tcW w:w="758" w:type="pct"/>
            <w:shd w:val="clear" w:color="auto" w:fill="auto"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ins w:id="72" w:author="Веселов Никита Сергеевич" w:date="2022-09-19T11:16:00Z"/>
                <w:sz w:val="20"/>
              </w:rPr>
            </w:pPr>
            <w:ins w:id="73" w:author="Веселов Никита Сергеевич" w:date="2022-09-19T11:16:00Z">
              <w:r w:rsidRPr="005A7029">
                <w:rPr>
                  <w:sz w:val="20"/>
                </w:rPr>
                <w:t xml:space="preserve">Возрастная группа: </w:t>
              </w:r>
              <w:r w:rsidRPr="005A7029">
                <w:rPr>
                  <w:sz w:val="20"/>
                </w:rPr>
                <w:br/>
                <w:t xml:space="preserve">от 0 дней до </w:t>
              </w:r>
              <w:r>
                <w:rPr>
                  <w:sz w:val="20"/>
                </w:rPr>
                <w:t>21 года</w:t>
              </w:r>
            </w:ins>
          </w:p>
        </w:tc>
        <w:tc>
          <w:tcPr>
            <w:tcW w:w="520" w:type="pct"/>
            <w:vMerge/>
            <w:shd w:val="clear" w:color="auto" w:fill="auto"/>
          </w:tcPr>
          <w:p w:rsidR="009471C4" w:rsidRPr="005A7029" w:rsidRDefault="009471C4" w:rsidP="000057B0">
            <w:pPr>
              <w:spacing w:after="100" w:line="240" w:lineRule="auto"/>
              <w:jc w:val="center"/>
              <w:rPr>
                <w:ins w:id="74" w:author="Веселов Никита Сергеевич" w:date="2022-09-19T11:16:00Z"/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st09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Детская урология-андрология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st09.001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мужских половых органах, дети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11.21.002, </w:t>
            </w:r>
            <w:r w:rsidRPr="005A7029">
              <w:rPr>
                <w:sz w:val="20"/>
                <w:lang w:val="en-US"/>
              </w:rPr>
              <w:t>A11.21.003, A11.21.005, A16.21.008, A16.21.009, A16.21.010, A16.21.010.001, A16.21.011, A16.21.012, A16.21.013, A16.21.017,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st09.002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мужских половых органах, дети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11.21.005.001,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16.21.001,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16.21.007,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16.21.015, </w:t>
            </w:r>
            <w:r w:rsidRPr="005A7029">
              <w:rPr>
                <w:sz w:val="20"/>
                <w:lang w:val="en-US"/>
              </w:rPr>
              <w:t>A16.21.015.001, A16.21.016, A16.21.018, A16.21.021, A16.21.022, A16.21.027, A16.21.028, A16.21.033, A16.21.044, A16.21.045, A16.21.047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st09.003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мужских половых органах, дети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16.21.003,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16.21.004,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16.21.006,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16.21.006.001, </w:t>
            </w:r>
            <w:r w:rsidRPr="005A7029">
              <w:rPr>
                <w:sz w:val="20"/>
                <w:lang w:val="en-US"/>
              </w:rPr>
              <w:t>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1,97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st09.004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мужских половых органах, дети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16.21.002,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16.21.002.001,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16.21.005,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>16.21.006.00</w:t>
            </w:r>
            <w:r w:rsidRPr="005A7029">
              <w:rPr>
                <w:sz w:val="20"/>
                <w:lang w:val="en-US"/>
              </w:rPr>
              <w:t>5, A16.21.014, A16.21.014.001, A16.21.014.002, A16.21.041, A16.21.041.001, A16.21.049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2,78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st09.005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дети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03.28.001,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03.28.002,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03.28.003,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>03.28.</w:t>
            </w:r>
            <w:r w:rsidRPr="005A7029">
              <w:rPr>
                <w:sz w:val="20"/>
                <w:lang w:val="en-US"/>
              </w:rPr>
              <w:t>004, A06.28.003, A06.28.004, A06.28.012, A11.28.001, A11.28.002, A16.28.013.001, A16.28.013.002, A16.28.025, A16.28.035, A16.28.035.001, A16.28.040, A16.28.043, A16.28.045.004, A16.28.051, A16.28.072.001, A16.28.077, A16.28.079, A16.28.086, A16.28.086.001, A16.28.087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st09.006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дети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03.28.001.001,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03.28.001.002,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>11.28.001.</w:t>
            </w:r>
            <w:r w:rsidRPr="005A7029">
              <w:rPr>
                <w:sz w:val="20"/>
                <w:lang w:val="en-US"/>
              </w:rPr>
              <w:t>001, A11.28.011, A11.28.012, A11.28.013, A16.28.006, A16.28.009, A16.28.010.002, A16.28.011, A16.28.012, A16.28.014, A16.28.015, A16.28.017, A16.28.023, A16.28.024, A16.28.033, A16.28.034, A16.28.036, A16.28.037, A16.28.039, A16.28.044,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st09.007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дети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16.28.001,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16.28.001.001,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16.28.002,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>16</w:t>
            </w:r>
            <w:r w:rsidRPr="005A7029">
              <w:rPr>
                <w:sz w:val="20"/>
                <w:lang w:val="en-US"/>
              </w:rPr>
              <w:t>.28.003, A16.28.008, A16.28.010, A16.28.013, A16.28.017.001, A16.28.019, A16.28.020, A16.28.021, A16.28.028, A16.28.029, A16.28.029.002, A16.28.029.003, A16.28.035.002, A16.28.038, A16.28.041, A16.28.042, A16.28.045.001, A16.28.045.002, A16.28.046.001, A16.28.046.002, A16.28.047, A16.28.048, A16.28.055, A16.28.056, A16.28.057, A16.28.059, A16.28.062, A16.28.062.001, A16.28.075, A16.28.075.002, A16.28.075.003,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st09.008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дети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16.28.004,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16.28.006.001,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16.28.007,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>16</w:t>
            </w:r>
            <w:r w:rsidRPr="005A7029">
              <w:rPr>
                <w:sz w:val="20"/>
                <w:lang w:val="en-US"/>
              </w:rPr>
              <w:t>.28.007.001, A16.28.010.001, A16.28.026.002, A16.28.032, A16.28.032.001, A16.28.039.001, A16.28.069, A16.28.070, A16.28.073, A16.28.074.001, A16.28.078, A16.28.085, A24.28.002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2,23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st09.009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дети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16.28.004.004,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16.28.004.009,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>16.28.015.</w:t>
            </w:r>
            <w:r w:rsidRPr="005A7029">
              <w:rPr>
                <w:sz w:val="20"/>
                <w:lang w:val="en-US"/>
              </w:rPr>
              <w:t>001, A16.28.016, A16.28.022, A16.28.022.001, A16.28.028.001, A16.28.029.001, A16.28.030.007, A16.28.030.008, A16.28.030.011, A16.28.031.003, A16.28.031.007, A16.28.031.010, A16.28.032.002, A16.28.032.003, A16.28.038.001,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2,36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st09.010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дети (уровень 6)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16.28.003.001,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16.28.003.003,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>16.28.004.</w:t>
            </w:r>
            <w:r w:rsidRPr="005A7029">
              <w:rPr>
                <w:sz w:val="20"/>
                <w:lang w:val="en-US"/>
              </w:rPr>
              <w:t>001, A16.28.004.002, A16.28.004.005, A16.28.004.010, A16.28.007.002, A16.28.031.005, A16.28.031.006, A16.28.049, A16.28.059.001, A16.28.073.001, A16.28.078.001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4,28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st10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Детская хирургия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st10.001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Детская хирургия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03.28.001.001,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03.28.001.002,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16.01.017,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>16</w:t>
            </w:r>
            <w:r w:rsidRPr="005A7029">
              <w:rPr>
                <w:sz w:val="20"/>
                <w:lang w:val="en-US"/>
              </w:rPr>
              <w:t>.02.013, A16.06.012, A16.08.033, A16.09.013, A16.16.001, A16.16.005, A16.16.006, A16.16.010, A16.16.011, A16.16.026, A16.16.026.002, A16.16.031, A16.16.033.001, A16.16.034, A16.16.040, 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A16.30.028, A16.30.031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 xml:space="preserve">от 29 до 90 дней, </w:t>
            </w:r>
            <w:r w:rsidRPr="005A7029">
              <w:rPr>
                <w:sz w:val="20"/>
              </w:rPr>
              <w:br/>
              <w:t>от 91 дня до 1 года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2,95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st10.002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Детская хирургия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 xml:space="preserve">A03.28.001.001, A03.28.001.002, A16.01.017, A16.02.013, A16.06.012, A16.08.033, A16.09.009, A16.09.013, A16.09.014, A16.09.026, A16.09.026.001, A16.09.032.003, A16.09.032.007, A16.16.001, A16.16.005, A16.16.006, A16.16.010, A16.16.011, A16.16.026, A16.16.026.002, A16.16.031, A16.16.033.001, A16.16.034, A16.16.040, 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</w:t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  <w:lang w:val="en-US"/>
              </w:rPr>
              <w:br/>
              <w:t>A16.30.005.001, A16.30.005.002, A16.30.024, A16.30.028, A16.30.031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5,33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A03.28.001.001, A03.28.001.002, A16.01.017, A16.02.013, A16.06.012, A16.08.033, A16.09.009, A16.09.013, A16.09.014, A16.09.026, A16.09.026.001, A16.09.032.003, A16.09.032.007, A16.16.001, A16.16.005, A16.16.006, A16.16.010, A16.16.011, A16.16.026, A16.16.026.002, A16.16.031, A16.16.033.001, A16.16.034, A16.16.040, A16.16.044, A16.16.046, A16.17.002, A16.17.006, A16.17.007, A16.17.008, A16.17.011, A16.17.012, A16.17.013, A16.18.002, A16.18.003, A16.18.006, A16.18.007, A16.19.005.001, A16.19.010, A16.21.015, A16.28.001, A16.28.003, A16.28.004, A16.28.007, A16.28.007.001, A16.28.018.001, A16.28.019, A16.28.022, A16.28.024, A16.28.032, A16.28.038, A16.30.002, A16.30.004, A16.30.005, A16.30.005.001, A16.30.005.002, A16.30.024, A16.30.028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Обязательный дополнительный диагноз: P05.0, P05.1, P05.2, P05.9, P07.0, P07.1, P07.2, P07.3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st10.003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Аппендэктомия, дети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A16.18.009, A16.18.010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st10.004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Аппендэктомия, дети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A16.18.009.001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st10.005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по поводу грыж, дети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A16.30.001, A16.30.002, A16.30.003, A16.30.004.001, A16.30.004.002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st10.006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по поводу грыж, дети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16.30.004.003,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16.30.004.004,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16.30.004.005,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16.30.004.006, </w:t>
            </w:r>
            <w:r w:rsidRPr="005A7029">
              <w:rPr>
                <w:sz w:val="20"/>
                <w:lang w:val="en-US"/>
              </w:rPr>
              <w:t>A16.30.004.007, A16.30.004.008, A16.30.004.009, A16.30.004.010, A16.30.005, A16.30.005.002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st10.007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по поводу грыж, дети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16.30.001.001,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16.30.001.002,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16.30.002.001,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16.30.002.002, </w:t>
            </w:r>
            <w:r w:rsidRPr="005A7029">
              <w:rPr>
                <w:sz w:val="20"/>
                <w:lang w:val="en-US"/>
              </w:rPr>
              <w:t>A16.30.004.011, A16.30.004.012, A16.30.004.013, A16.30.004.014, A16.30.004.015, A16.30.004.016, A16.30.005.001, A16.30.005.003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st11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Детская эндокринология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st11.001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Сахарный диабет,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28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R73, R73.0, R73.9, R81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st11.002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Заболевания гипофиза,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D35.2, E22, E22.0, E22.1, E22.2, E22.8, E22.9, E23, E23.0, E23.1, E23.2, E23.3, E23.6, E23.7, E24.0, E24.1, E24.2, E24.4, E24.8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3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2,26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st11.003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эндокринной системы, дети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28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E16.3, E16.4, E20.0, E20.1, E20.8, E20.9, E21, E21.0, E21.1, E21.2, E21.3, E21.4, E21.5, E24, E24.9, E25, E25.0, E25.8, E25.9, E26, E26.0, E26.9, E27, E27.0, E27.1, E27.2, E27.3,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st11.004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эндокринной системы, дети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D13.6, D13.7, D44.8, E16.1, E16.2, E16.8, E16.9, E24.3, E31, E31.0, E31.1, E31.8, E31.9, E34.0, E34.1, E34.2, E34.8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2,82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Инфекционные болезни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Кишечные инфекции,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00.0,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00.1,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00.9,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01.0,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01.1,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01.2,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>01.</w:t>
            </w:r>
            <w:r w:rsidRPr="005A7029">
              <w:rPr>
                <w:sz w:val="20"/>
                <w:lang w:val="en-US"/>
              </w:rPr>
              <w:t>3, A01.4, A02.0, A02.2, A02.8, A02.9, A03.0, A03.1, A03.2, A03.3, A03.8, A03.9, A04.0, A04.1, A04.2, A04.3, A04.4, A04.5, A04.6, A04.7, A04.8, A04.9,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Кишечные инфекции,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A00.0, A00.1, A00.9, A01.0, A01.1, A01.2, A01.3, A01.4, A02.0, A02.2, A02.8, A02.9, A03.0, A03.1, A03.2, A03.3, A03.8, A03.9, A04.0, A04.1, A04.2, A04.3, A04.4, A04.5, A04.6, A04.7, A04.8, A04.9, A05.0, A05.2, A05.3, A05.4, A05.8, A05.9, A06.0, A06.1, A06.2, A06.3, A06.4, A06.5, A06.6, A06.7, A06.8, A06.9, A07.0, A07.1, A07.2, A07.3, A07.8, A07.9, A08.0, A08.1, A08.2, A08.3, A08.4, A08.5, A09, A09.0, A09.9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Вирусный гепатит острый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F55042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B</w:t>
            </w:r>
            <w:r w:rsidRPr="00F55042">
              <w:rPr>
                <w:sz w:val="20"/>
                <w:lang w:val="en-US"/>
              </w:rPr>
              <w:t xml:space="preserve">15.0, </w:t>
            </w:r>
            <w:r w:rsidRPr="005A7029">
              <w:rPr>
                <w:sz w:val="20"/>
                <w:lang w:val="en-US"/>
              </w:rPr>
              <w:t>B</w:t>
            </w:r>
            <w:r w:rsidRPr="00F55042">
              <w:rPr>
                <w:sz w:val="20"/>
                <w:lang w:val="en-US"/>
              </w:rPr>
              <w:t xml:space="preserve">15.9, </w:t>
            </w:r>
            <w:r w:rsidRPr="005A7029">
              <w:rPr>
                <w:sz w:val="20"/>
                <w:lang w:val="en-US"/>
              </w:rPr>
              <w:t>B</w:t>
            </w:r>
            <w:r w:rsidRPr="00F55042">
              <w:rPr>
                <w:sz w:val="20"/>
                <w:lang w:val="en-US"/>
              </w:rPr>
              <w:t xml:space="preserve">16.0, </w:t>
            </w:r>
            <w:r w:rsidRPr="005A7029">
              <w:rPr>
                <w:sz w:val="20"/>
                <w:lang w:val="en-US"/>
              </w:rPr>
              <w:t>B</w:t>
            </w:r>
            <w:r w:rsidRPr="00F55042">
              <w:rPr>
                <w:sz w:val="20"/>
                <w:lang w:val="en-US"/>
              </w:rPr>
              <w:t xml:space="preserve">16.1, </w:t>
            </w:r>
            <w:r w:rsidRPr="005A7029">
              <w:rPr>
                <w:sz w:val="20"/>
                <w:lang w:val="en-US"/>
              </w:rPr>
              <w:t>B</w:t>
            </w:r>
            <w:r w:rsidRPr="00F55042">
              <w:rPr>
                <w:sz w:val="20"/>
                <w:lang w:val="en-US"/>
              </w:rPr>
              <w:t xml:space="preserve">16.2, </w:t>
            </w:r>
            <w:r w:rsidRPr="005A7029">
              <w:rPr>
                <w:sz w:val="20"/>
                <w:lang w:val="en-US"/>
              </w:rPr>
              <w:t>B</w:t>
            </w:r>
            <w:r w:rsidRPr="00F55042">
              <w:rPr>
                <w:sz w:val="20"/>
                <w:lang w:val="en-US"/>
              </w:rPr>
              <w:t xml:space="preserve">16.9, </w:t>
            </w:r>
            <w:r w:rsidRPr="005A7029">
              <w:rPr>
                <w:sz w:val="20"/>
                <w:lang w:val="en-US"/>
              </w:rPr>
              <w:t>B</w:t>
            </w:r>
            <w:r w:rsidRPr="00F55042">
              <w:rPr>
                <w:sz w:val="20"/>
                <w:lang w:val="en-US"/>
              </w:rPr>
              <w:t xml:space="preserve">17.0, </w:t>
            </w:r>
            <w:r w:rsidRPr="005A7029">
              <w:rPr>
                <w:sz w:val="20"/>
                <w:lang w:val="en-US"/>
              </w:rPr>
              <w:t>B</w:t>
            </w:r>
            <w:r w:rsidRPr="00F55042">
              <w:rPr>
                <w:sz w:val="20"/>
                <w:lang w:val="en-US"/>
              </w:rPr>
              <w:t xml:space="preserve">17.1, </w:t>
            </w:r>
            <w:r w:rsidRPr="005A7029">
              <w:rPr>
                <w:sz w:val="20"/>
                <w:lang w:val="en-US"/>
              </w:rPr>
              <w:t>B</w:t>
            </w:r>
            <w:r w:rsidRPr="00F55042">
              <w:rPr>
                <w:sz w:val="20"/>
                <w:lang w:val="en-US"/>
              </w:rPr>
              <w:t xml:space="preserve">17.2, </w:t>
            </w:r>
            <w:r w:rsidRPr="005A7029">
              <w:rPr>
                <w:sz w:val="20"/>
                <w:lang w:val="en-US"/>
              </w:rPr>
              <w:t>B</w:t>
            </w:r>
            <w:r w:rsidRPr="00F55042">
              <w:rPr>
                <w:sz w:val="20"/>
                <w:lang w:val="en-US"/>
              </w:rPr>
              <w:t xml:space="preserve">17.8, </w:t>
            </w:r>
            <w:r w:rsidRPr="005A7029">
              <w:rPr>
                <w:sz w:val="20"/>
                <w:lang w:val="en-US"/>
              </w:rPr>
              <w:t>B</w:t>
            </w:r>
            <w:r w:rsidRPr="00F55042">
              <w:rPr>
                <w:sz w:val="20"/>
                <w:lang w:val="en-US"/>
              </w:rPr>
              <w:t xml:space="preserve">17.9, </w:t>
            </w:r>
            <w:r w:rsidRPr="005A7029">
              <w:rPr>
                <w:sz w:val="20"/>
                <w:lang w:val="en-US"/>
              </w:rPr>
              <w:t>B</w:t>
            </w:r>
            <w:r w:rsidRPr="00F55042">
              <w:rPr>
                <w:sz w:val="20"/>
                <w:lang w:val="en-US"/>
              </w:rPr>
              <w:t>19.9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Вирусный гепатит хронический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B18.0, B18.1, B18.2, B18.8, B18.9, B19.0, B94.2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st12.005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Сепсис,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R57.2</w:t>
            </w:r>
            <w:r w:rsidRPr="005A7029">
              <w:rPr>
                <w:sz w:val="20"/>
                <w:lang w:val="en-US"/>
              </w:rPr>
              <w:br/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3,12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Диагноз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осложнения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заболевания</w:t>
            </w:r>
            <w:r w:rsidRPr="005A7029">
              <w:rPr>
                <w:sz w:val="20"/>
                <w:lang w:val="en-US"/>
              </w:rPr>
              <w:t>:</w:t>
            </w:r>
            <w:r w:rsidRPr="005A7029">
              <w:rPr>
                <w:sz w:val="20"/>
                <w:lang w:val="en-US"/>
              </w:rPr>
              <w:br/>
              <w:t>A02.1, A32.7, A39.1, A39.2, A39.4, A40.0, A40.1, A40.2, A40.3, A40.8, A40.9, A41.0, A41.1, A41.2, A41.3, A41.4, A41.5, A41.8, A41.9, A48.3, B00.7, B37.7, B44.0, B44.7, B45.0, B45.1, B45.7, B48.5, R57.2</w:t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</w:rPr>
              <w:t>Возрастная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группа</w:t>
            </w:r>
            <w:r w:rsidRPr="005A7029">
              <w:rPr>
                <w:sz w:val="20"/>
                <w:lang w:val="en-US"/>
              </w:rPr>
              <w:t xml:space="preserve">: </w:t>
            </w:r>
            <w:r w:rsidRPr="005A7029">
              <w:rPr>
                <w:sz w:val="20"/>
              </w:rPr>
              <w:t>старше</w:t>
            </w:r>
            <w:r w:rsidRPr="005A7029">
              <w:rPr>
                <w:sz w:val="20"/>
                <w:lang w:val="en-US"/>
              </w:rPr>
              <w:t xml:space="preserve"> 18 </w:t>
            </w:r>
            <w:r w:rsidRPr="005A7029">
              <w:rPr>
                <w:sz w:val="20"/>
              </w:rPr>
              <w:t>лет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st12.006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Сепсис,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P36.0, P36.1, P36.2, P36.3, P36.4, P36.5, P36.8, P36.9, R57.2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4,51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Диагноз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осложнения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заболевания</w:t>
            </w:r>
            <w:r w:rsidRPr="005A7029">
              <w:rPr>
                <w:sz w:val="20"/>
                <w:lang w:val="en-US"/>
              </w:rPr>
              <w:t>:</w:t>
            </w:r>
            <w:r w:rsidRPr="005A7029">
              <w:rPr>
                <w:sz w:val="20"/>
                <w:lang w:val="en-US"/>
              </w:rPr>
              <w:br/>
              <w:t>A02.1, A32.7, A39.1, A39.2, A39.4, A40.0, A40.1, A40.2, A40.3, A40.8, A40.9, A41.0, A41.1, A41.2, A41.3, A41.4, A41.5, A41.8, A41.9, A48.3, B00.7, B37.7, B44.0, B44.7, B45.0, B45.1, B45.7, B48.5, P36.0, P36.1, P36.2, P36.3, P36.4, P36.5, P36.8, P36.9, R57.2</w:t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</w:rPr>
              <w:t>Возрастная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группа</w:t>
            </w:r>
            <w:r w:rsidRPr="005A7029">
              <w:rPr>
                <w:sz w:val="20"/>
                <w:lang w:val="en-US"/>
              </w:rPr>
              <w:t xml:space="preserve">: </w:t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</w:rPr>
              <w:t>от</w:t>
            </w:r>
            <w:r w:rsidRPr="005A7029">
              <w:rPr>
                <w:sz w:val="20"/>
                <w:lang w:val="en-US"/>
              </w:rPr>
              <w:t xml:space="preserve"> 0 </w:t>
            </w:r>
            <w:r w:rsidRPr="005A7029">
              <w:rPr>
                <w:sz w:val="20"/>
              </w:rPr>
              <w:t>дней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до</w:t>
            </w:r>
            <w:r w:rsidRPr="005A7029">
              <w:rPr>
                <w:sz w:val="20"/>
                <w:lang w:val="en-US"/>
              </w:rPr>
              <w:t xml:space="preserve"> 18 </w:t>
            </w:r>
            <w:r w:rsidRPr="005A7029">
              <w:rPr>
                <w:sz w:val="20"/>
              </w:rPr>
              <w:t>лет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st12.007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Сепсис с синдромом органной дисфункции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A02.1, A32.7, A39.1, A39.2, A39.4, A40.0, A40.1, A40.2, A40.3, A40.8, A40.9, A41.0, A41.1, A41.2, A41.3, A41.4, A41.5, A41.8, A41.9, A48.3, B00.7, B37.7, B44.0, B44.7, B45.0, B45.1, B45.7, B48.5, O85, R57.2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it1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7,20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P36.0, P36.1, P36.2, P36.3, P36.4, P36.5, P36.8, P36.9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Иной классификационный критерий: it1 </w:t>
            </w:r>
            <w:r w:rsidRPr="005A7029">
              <w:rPr>
                <w:sz w:val="20"/>
              </w:rPr>
              <w:br/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Иной</w:t>
            </w:r>
            <w:r w:rsidRPr="00F55042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классификационный</w:t>
            </w:r>
            <w:r w:rsidRPr="00F55042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критерий</w:t>
            </w:r>
            <w:r w:rsidRPr="00F55042">
              <w:rPr>
                <w:sz w:val="20"/>
                <w:lang w:val="en-US"/>
              </w:rPr>
              <w:t xml:space="preserve">: </w:t>
            </w:r>
            <w:r w:rsidRPr="005A7029">
              <w:rPr>
                <w:sz w:val="20"/>
                <w:lang w:val="en-US"/>
              </w:rPr>
              <w:t>it</w:t>
            </w:r>
            <w:r w:rsidRPr="00F55042">
              <w:rPr>
                <w:sz w:val="20"/>
                <w:lang w:val="en-US"/>
              </w:rPr>
              <w:t>1</w:t>
            </w:r>
            <w:r w:rsidRPr="00F55042">
              <w:rPr>
                <w:sz w:val="20"/>
                <w:lang w:val="en-US"/>
              </w:rPr>
              <w:br/>
            </w:r>
            <w:r w:rsidRPr="005A7029">
              <w:rPr>
                <w:sz w:val="20"/>
              </w:rPr>
              <w:t>Диагноз</w:t>
            </w:r>
            <w:r w:rsidRPr="00F55042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осложнения</w:t>
            </w:r>
            <w:r w:rsidRPr="00F55042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заболевания</w:t>
            </w:r>
            <w:r w:rsidRPr="00F55042">
              <w:rPr>
                <w:sz w:val="20"/>
                <w:lang w:val="en-US"/>
              </w:rPr>
              <w:t>:</w:t>
            </w:r>
            <w:r w:rsidRPr="00F55042">
              <w:rPr>
                <w:sz w:val="20"/>
                <w:lang w:val="en-US"/>
              </w:rPr>
              <w:br/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02.1,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32.7,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39.1,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39.2,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39.4,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40.0,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40.1, </w:t>
            </w:r>
            <w:r w:rsidRPr="005A7029">
              <w:rPr>
                <w:sz w:val="20"/>
                <w:lang w:val="en-US"/>
              </w:rPr>
              <w:t>A40.2, A40.3, A40.8, A40.9, A41.0, A41.1, A41.2, A41.3, A41.4, A41.5, A41.8, A41.9, A48.3, B00.7, B37.7, B44.0, B44.7, B45.0, B45.1, B45.7, B48.5, O85, R57.2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Иной классификационный критерий: it1 </w:t>
            </w:r>
            <w:r w:rsidRPr="005A7029">
              <w:rPr>
                <w:sz w:val="20"/>
              </w:rPr>
              <w:br/>
              <w:t>Диагнозы осложнения заболевания:</w:t>
            </w:r>
            <w:r w:rsidRPr="005A7029">
              <w:rPr>
                <w:sz w:val="20"/>
              </w:rPr>
              <w:br/>
              <w:t>P36.0, P36.1, P36.2, P36.3, P36.4, P36.5, P36.8, P36.9</w:t>
            </w:r>
            <w:r w:rsidRPr="005A7029">
              <w:rPr>
                <w:sz w:val="20"/>
              </w:rPr>
              <w:br/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инфекционные и паразитарные болезни,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05.1,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20.0,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20.1,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20.2,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20.3,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20.7,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20.8,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20.9,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>21.</w:t>
            </w:r>
            <w:r w:rsidRPr="005A7029">
              <w:rPr>
                <w:sz w:val="20"/>
                <w:lang w:val="en-US"/>
              </w:rPr>
              <w:t>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A32.8, A32.9, A35, A36.0, A36.1, A36.2, A36.3, A36.8, A36.9, A37.0, A37.1, A37.8, A37.9, A38, A39.0, A39.3, A39.5, A39.8, A39.9, A42.0, A42.1, A42.2, A42.7, A42.8, A42.9, A43.0, A43.1, A43.8, A43.9, A44.0, A44.1, A44.8, A44.9, A46, A48.1, A48.2,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B44.1, B44.2, B44.8, B44.9, B45, B45.2, B45.3, B45.8, B45.9, B46, B46.0, B46.1, B46.2, B46.3, B46.4, B46.5, B46.8, B46.9, B47, B47.0, B47.1, B47.9, B48, B48.0, B48.1, B48.2, B48.3, B48.4,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Возрастная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группа</w:t>
            </w:r>
            <w:r w:rsidRPr="005A7029">
              <w:rPr>
                <w:sz w:val="20"/>
                <w:lang w:val="en-US"/>
              </w:rPr>
              <w:t xml:space="preserve">: </w:t>
            </w:r>
            <w:r w:rsidRPr="005A7029">
              <w:rPr>
                <w:sz w:val="20"/>
              </w:rPr>
              <w:t>старше</w:t>
            </w:r>
            <w:r w:rsidRPr="005A7029">
              <w:rPr>
                <w:sz w:val="20"/>
                <w:lang w:val="en-US"/>
              </w:rPr>
              <w:t xml:space="preserve"> 18 </w:t>
            </w:r>
            <w:r w:rsidRPr="005A7029">
              <w:rPr>
                <w:sz w:val="20"/>
              </w:rPr>
              <w:t>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1,18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st12.009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Другие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инфекционные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и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паразитарные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болезни</w:t>
            </w:r>
            <w:r w:rsidRPr="005A7029">
              <w:rPr>
                <w:sz w:val="20"/>
                <w:lang w:val="en-US"/>
              </w:rPr>
              <w:t xml:space="preserve">, </w:t>
            </w:r>
            <w:r w:rsidRPr="005A7029">
              <w:rPr>
                <w:sz w:val="20"/>
              </w:rPr>
              <w:t>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A05.1,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A32.8, A32.9, A35, A36.0, A36.1, A36.2, A36.3, A36.8, A36.9, A37.0, A37.1, A37.8, A37.9, A38, A39.0, A39.3, A39.5, A39.8, A39.9, A42.0, A42.1, A42.2, A42.7, A42.8, A42.9, A43.0, A43.1, A43.8, A43.9, A44.0, A44.1, A44.8, A44.9, A46, A48.1, A48.2,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B44.1, B44.2, B44.8, B44.9, B45, B45.2, B45.3, B45.8, B45.9, B46, B46.0, B46.1, B46.2, B46.3, B46.4, B46.5, B46.8, B46.9, B47, B47.0, B47.1, B47.9, B48, B48.0, B48.1, B48.2, B48.3, B48.4,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R75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F55042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Возрастная</w:t>
            </w:r>
            <w:r w:rsidRPr="00F55042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группа</w:t>
            </w:r>
            <w:r w:rsidRPr="00F55042">
              <w:rPr>
                <w:sz w:val="20"/>
                <w:lang w:val="en-US"/>
              </w:rPr>
              <w:t xml:space="preserve">: </w:t>
            </w:r>
            <w:r w:rsidRPr="00F55042">
              <w:rPr>
                <w:sz w:val="20"/>
                <w:lang w:val="en-US"/>
              </w:rPr>
              <w:br/>
            </w:r>
            <w:r w:rsidRPr="005A7029">
              <w:rPr>
                <w:sz w:val="20"/>
              </w:rPr>
              <w:t>от</w:t>
            </w:r>
            <w:r w:rsidRPr="00F55042">
              <w:rPr>
                <w:sz w:val="20"/>
                <w:lang w:val="en-US"/>
              </w:rPr>
              <w:t xml:space="preserve"> 0 </w:t>
            </w:r>
            <w:r w:rsidRPr="005A7029">
              <w:rPr>
                <w:sz w:val="20"/>
              </w:rPr>
              <w:t>дней</w:t>
            </w:r>
            <w:r w:rsidRPr="00F55042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до</w:t>
            </w:r>
            <w:r w:rsidRPr="00F55042">
              <w:rPr>
                <w:sz w:val="20"/>
                <w:lang w:val="en-US"/>
              </w:rPr>
              <w:t xml:space="preserve"> 18 </w:t>
            </w:r>
            <w:r w:rsidRPr="005A7029">
              <w:rPr>
                <w:sz w:val="20"/>
              </w:rPr>
              <w:t>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0,98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st12.010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Респираторные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инфекции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верхних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дыхательных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путей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с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осложнениями</w:t>
            </w:r>
            <w:r w:rsidRPr="005A7029">
              <w:rPr>
                <w:sz w:val="20"/>
                <w:lang w:val="en-US"/>
              </w:rPr>
              <w:t xml:space="preserve">, </w:t>
            </w:r>
            <w:r w:rsidRPr="005A7029">
              <w:rPr>
                <w:sz w:val="20"/>
              </w:rPr>
              <w:t>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Возрастная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группа</w:t>
            </w:r>
            <w:r w:rsidRPr="005A7029">
              <w:rPr>
                <w:sz w:val="20"/>
                <w:lang w:val="en-US"/>
              </w:rPr>
              <w:t xml:space="preserve">: </w:t>
            </w:r>
            <w:r w:rsidRPr="005A7029">
              <w:rPr>
                <w:sz w:val="20"/>
              </w:rPr>
              <w:t>старше</w:t>
            </w:r>
            <w:r w:rsidRPr="005A7029">
              <w:rPr>
                <w:sz w:val="20"/>
                <w:lang w:val="en-US"/>
              </w:rPr>
              <w:t xml:space="preserve"> 18 </w:t>
            </w:r>
            <w:r w:rsidRPr="005A7029">
              <w:rPr>
                <w:sz w:val="20"/>
              </w:rPr>
              <w:t>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0,35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st12.011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Респираторные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инфекции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верхних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дыхательных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путей</w:t>
            </w:r>
            <w:r w:rsidRPr="005A7029">
              <w:rPr>
                <w:sz w:val="20"/>
                <w:lang w:val="en-US"/>
              </w:rPr>
              <w:t xml:space="preserve">, </w:t>
            </w:r>
            <w:r w:rsidRPr="005A7029">
              <w:rPr>
                <w:sz w:val="20"/>
              </w:rPr>
              <w:t>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F55042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Возрастная</w:t>
            </w:r>
            <w:r w:rsidRPr="00F55042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группа</w:t>
            </w:r>
            <w:r w:rsidRPr="00F55042">
              <w:rPr>
                <w:sz w:val="20"/>
                <w:lang w:val="en-US"/>
              </w:rPr>
              <w:t xml:space="preserve">: </w:t>
            </w:r>
            <w:r w:rsidRPr="00F55042">
              <w:rPr>
                <w:sz w:val="20"/>
                <w:lang w:val="en-US"/>
              </w:rPr>
              <w:br/>
            </w:r>
            <w:r w:rsidRPr="005A7029">
              <w:rPr>
                <w:sz w:val="20"/>
              </w:rPr>
              <w:t>от</w:t>
            </w:r>
            <w:r w:rsidRPr="00F55042">
              <w:rPr>
                <w:sz w:val="20"/>
                <w:lang w:val="en-US"/>
              </w:rPr>
              <w:t xml:space="preserve"> 0 </w:t>
            </w:r>
            <w:r w:rsidRPr="005A7029">
              <w:rPr>
                <w:sz w:val="20"/>
              </w:rPr>
              <w:t>дней</w:t>
            </w:r>
            <w:r w:rsidRPr="00F55042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до</w:t>
            </w:r>
            <w:r w:rsidRPr="00F55042">
              <w:rPr>
                <w:sz w:val="20"/>
                <w:lang w:val="en-US"/>
              </w:rPr>
              <w:t xml:space="preserve"> 18 </w:t>
            </w:r>
            <w:r w:rsidRPr="005A7029">
              <w:rPr>
                <w:sz w:val="20"/>
              </w:rPr>
              <w:t>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0,50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st12.012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Грипп</w:t>
            </w:r>
            <w:r w:rsidRPr="005A7029">
              <w:rPr>
                <w:sz w:val="20"/>
                <w:lang w:val="en-US"/>
              </w:rPr>
              <w:t xml:space="preserve">, </w:t>
            </w:r>
            <w:r w:rsidRPr="005A7029">
              <w:rPr>
                <w:sz w:val="20"/>
              </w:rPr>
              <w:t>вирус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гриппа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идентифицирован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J09, J10, J10.1, J10.8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  <w:lang w:val="en-US"/>
              </w:rPr>
              <w:t>A26.08.019.001, A26.08.019.002, A26.08.0</w:t>
            </w:r>
            <w:r w:rsidRPr="00A55256">
              <w:rPr>
                <w:sz w:val="20"/>
                <w:lang w:val="en-US"/>
              </w:rPr>
              <w:t xml:space="preserve">19.003, </w:t>
            </w:r>
            <w:r w:rsidRPr="005A7029">
              <w:rPr>
                <w:sz w:val="20"/>
              </w:rPr>
              <w:t>A26.08.038.001, A26.08.038.002, A26.08.038.003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st12.013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Грипп и пневмония с синдромом органной дисфункции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J09, J10, J10.0, J10.1, J10.8, J11, J11.0, J11.1, J11.8, J12, J12.0, J12.1, J12.2, J12.3, J12.8, J12.9, J13, J14, J15, J15.0, J15.1, J15.2, J15.3, J15.4, J15.5, J15.6, J15.7, J15.8, J15.9, J16, J16.0, J16.8, J17, J17.0, J17.1, J17.2, J17.3, J17.8, J18, J18.0, J18.1, J18.2, J18.8, J18.9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it1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4,40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st12.014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Клещевой энцефалит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A84, A84.0, A84.1, A84.8, A84.9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2,30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st12.015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Коронавирусная инфекция COVID-19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U07.1, U07.2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stt1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del w:id="75" w:author="Веселов Никита Сергеевич" w:date="2022-09-16T09:30:00Z">
              <w:r w:rsidRPr="005A7029" w:rsidDel="00A73645">
                <w:rPr>
                  <w:sz w:val="20"/>
                </w:rPr>
                <w:delText>2,87</w:delText>
              </w:r>
            </w:del>
            <w:ins w:id="76" w:author="Веселов Никита Сергеевич" w:date="2022-09-16T09:30:00Z">
              <w:r>
                <w:rPr>
                  <w:sz w:val="20"/>
                </w:rPr>
                <w:t>1,89</w:t>
              </w:r>
            </w:ins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st12.016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Коронавирусная инфекция COVID-19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U07.1, U07.2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stt2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del w:id="77" w:author="Веселов Никита Сергеевич" w:date="2022-09-16T09:30:00Z">
              <w:r w:rsidRPr="005A7029" w:rsidDel="00A73645">
                <w:rPr>
                  <w:sz w:val="20"/>
                </w:rPr>
                <w:delText>4,96</w:delText>
              </w:r>
            </w:del>
            <w:ins w:id="78" w:author="Веселов Никита Сергеевич" w:date="2022-09-16T09:30:00Z">
              <w:r>
                <w:rPr>
                  <w:sz w:val="20"/>
                </w:rPr>
                <w:t>4,08</w:t>
              </w:r>
            </w:ins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st12.017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Коронавирусная инфекция COVID-19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U07.1, U07.2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stt3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del w:id="79" w:author="Веселов Никита Сергеевич" w:date="2022-09-16T09:30:00Z">
              <w:r w:rsidRPr="005A7029" w:rsidDel="00A73645">
                <w:rPr>
                  <w:sz w:val="20"/>
                </w:rPr>
                <w:delText>7,4</w:delText>
              </w:r>
            </w:del>
            <w:ins w:id="80" w:author="Веселов Никита Сергеевич" w:date="2022-09-16T09:30:00Z">
              <w:r>
                <w:rPr>
                  <w:sz w:val="20"/>
                </w:rPr>
                <w:t>6,17</w:t>
              </w:r>
            </w:ins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st12.018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Коронавирусная инфекция COVID-19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U07.1, U07.2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stt4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12,07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st12.019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Коронавирусная инфекция COVID-19 (долечивание)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U07.1, U07.2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stt5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st13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Кардиология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st13.001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I20.0, I21, I21.0, I21.1, I21.2, I21.3, I21.4, I21.9, I22, I22.0, I22.1, I22.8, I22.9, I23, I23.0, I23.1, I23.2, I23.3, I23.4, I23.5, I23.6, I23.8, I26.0, I26.9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st13.002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I20.0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A06.09.005.002, A06.10.006, A06.10.006.002, A07.10.001, A07.10.001.001, A11.10.001, A11.10.003, A16.10.014.008, A16.10.014.009, A17.10.001, A17.10.001.001, A17.10.002, A17.10.002.001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2,81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I21.0, I21.1, I21.2, I21.3, I21.4, I21.9, I22, I22.0, I22.1, I22.8, I22.9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I23, I23.0, I23.1, I23.2, I23.3, I23.4, I23.5, I23.6, I23.8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I26.0, I26.9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A06.09.005.002, A06.10.006, A06.10.006.002, A06.12.049, A11.10.001, A11.10.003, A16.10.014.008, A16.10.014.009, A17.10.001, A17.10.001.001, A17.10.002, A17.10.002.001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st13.004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Нарушения ритма и проводимости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I44, I44.0, I44.1, I44.2, I44.3, I44.4, I44.5, I44.6, I44.7,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st13.005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Нарушения ритма и проводимости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I44, I44.0, I44.1, I44.2, I44.3, I44.4, I44.5, I44.6, I44.7, I45, I45.0, I45.1, I45.2, I45.3, I45.4, I45.5, I45.6, I45.8, I45.9, I47, I47.0, I47.1, I47.2, I47.9, I48, I48.0, I48.1, I48.2, I48.3, I48.4, I48.9, I49, I49.0, I49.1, I49.2, I49.3, I49.4, I49.5, I49.8, I49.9, Q24.6, R00, R00.0, R00.1, R00.2, R00.8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A06.09.005.002, A06.10.006, A06.10.006.002, A11.10.001, A11.10.003, A16.10.014.008, A16.10.014.009, A17.10.001, A17.10.001.001, A17.10.002, A17.10.002.001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st13.006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Эндокардит, миокардит, перикардит, кардиомиопатии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I30, I30.0, I30.1, I30.8, I30.9, I31, I31.0, I31.1, I31.2, I31.3, I31.8, I31.9, I32.0, I32.1, I32.8, I33.0, I33.9, I38, I39.8, I40.0, I40.1, I40.8, I40.9, I41.0, I41.1, I41.2, I41.8, I42, I42.0, I42.1, I42.2, I42.3, I42.4, I42.5, I42.6, I42.7, I42.8, I42.9, I43, I43.0, I43.1, I43.2, I43.8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st13.007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Эндокардит, миокардит, перикардит, кардиомиопатии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I30, I30.0, I30.1, I30.8, I30.9, I31, I31.0, I31.1, I31.2, I31.3, I31.8, I31.9, I32.0, I32.1, I32.8, I33.0, I33.9, I38, I39.8, I40.0, I40.1, I40.8, I40.9, I41.0, I41.1, I41.2, I41.8, I43, I43.0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 xml:space="preserve">A06.09.005.002, A06.10.006, A06.10.006.002, A11.10.001, A11.10.003, A16.10.014.008, A16.10.014.009, A17.10.001, </w:t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  <w:lang w:val="en-US"/>
              </w:rPr>
              <w:br/>
              <w:t>A17.10.001.001, A17.10.002, A17.10.002.001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2,38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I42, I42.0, I42.1, I42.2, I42.3, I42.4, I42.5, I42.6, I42.7, I42.8, I42.9, I43.1, I43.2, I43.8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A06.09.005.002, A06.10.006, A06.10.006.002, A07.10.001, A11.10.001, A11.10.003, A16.10.014.008, A16.10.014.009, A17.10.001, A17.10.001.001, A17.10.002, A17.10.002.001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st13.008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Инфаркт миокарда, легочная эмболия, лечение с применением тромболитической терапии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A25.30.036.001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flt1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st13.009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Инфаркт миокарда, легочная эмболия, лечение с применением тромболитической терапии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A25.30.036.001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flt2, flt3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2,99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st13.010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Инфаркт миокарда, легочная эмболия, лечение с применением тромболитической терапии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I21, I21.0, I21.1, I21.2, I21.3, I21.4, I21.9, I22, I22.0, I22.1, I22.8, I22.9, I23, I23.0, I23.1, I23.2, I23.3, I23.4, I23.5, I23.6, I23.8, I26.0, I26.9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A25.30.036.001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flt4, flt5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3,54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st14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Колопроктология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st14.001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кишечнике и анальной области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A16.17.007.001, A16.18.006, A16.18.007, A16.18.007.001, A16.18.008, A16.18.013, A16.18.013.001, A16.18.013.002, A16.19.001, A16.19.002, A16.19.003, A16.19.003.001, A16.19.007, A16.19.008, A16.19.009, A16.19.010, A16.19.011, A16.19.012, A16.19.013, A16.19.013.001, A16.19.013.002, A16.19.013.003, A16.19.013.004, A16.19.016, A16.19.017, A16.19.018, A16.19.024, A16.19.033, A16.19.041, A16.19.044, A16.19.045, A16.19.046, A16.19.047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st14.002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кишечнике и анальной области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A16.17.001, A16.17.002, A16.17.003, A16.17.004, A16.17.005, A16.17.006, A16.17.007, A16.17.008, A16.17.009, A16.17.010, A16.17.011, A16.17.012, A16.17.013, A16.17.014, A16.17.016, A16.17.017, A16.18.001, A16.18.002, A16.18.003, A16.18.004, A16.18.004.001, A16.18.005, A16.18.011, A16.18.012, A16.18.015, A16.18.015.001, A16.18.016, A16.18.017, A16.18.018, A16.18.019, A16.18.019.001, A16.18.020, A16.18.021, A16.18.022, A16.18.023, A16.18.024, A16.18.025, A16.18.027, A16.18.028, A16.18.028.001, A16.18.029, A16.19.004, A16.19.006, A16.19.006.001, A16.19.006.002, A16.19.014, A16.19.015, A16.19.019, A16.19.019.003, A16.19.022, A16.19.023, A16.19.025, A16.19.027, A16.19.030, A16.19.031, A16.19.032, A16.19.034, A16.19.035, A16.19.036, A16.19.037, A16.19.038, A16.19.039, A16.19.040, A16.19.042, A16.19.043, A16.19.047.001, A16.19.048, A16.19.050, A16.30.013, A16.30.035, A22.19.004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st14.003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кишечнике и анальной области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A16.17.015, A16.18.014, A16.18.015.002, A16.18.016.001, A16.18.017.001, A16.18.017.002, A16.18.017.003, A16.18.022.001, A16.18.026, A16.18.030, A16.18.030.001, A16.18.030.002, A16.18.030.003, A16.18.030.004, A16.18.030.005, A16.18.030.006, A16.18.030.007, A16.18.030.008, A16.18.030.009, A16.18.030.010, A16.18.030.011, A16.18.030.012, A16.18.030.013, A16.18.030.014, A16.18.030.015, A16.18.030.016, A16.18.030.017, A16.18.030.018, A16.18.030.019, A16.19.005, A16.19.005.001, A16.19.005.002, A16.19.006.003, A16.19.019.001, A16.19.019.004, A16.19.019.005, A16.19.019.006, A16.19.019.007, A16.19.020, A16.19.020.001, A16.19.020.002, A16.19.020.003, A16.19.021, A16.19.021.001, A16.19.021.003, A16.19.021.004, A16.19.021.005, A16.19.021.006, A16.19.021.007, A16.19.021.008, A16.19.021.009, A16.19.021.010, A16.19.021.011, A16.19.021.012, A16.19.021.014, A16.19.021.015, A16.19.023.001, A16.19.026, A16.19.026.001, A22.30.017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Неврология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Воспалительные заболевания ЦНС,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Воспалительные заболевания ЦНС,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G00, G00.0, G00.1, G00.2, G00.3, G00.8, G00.9, G01, G02, G02.0, G02.1, G02.8, G03, G03.0, G03.1, G03.2, G03.8, G03.9, G04, G04.0, G04.1, G04.2, G04.8, G04.9, G05, G05.0, G05.1, G05.2, G05.8, G06, G06.0, G06.1, G06.2, G07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Дегенеративные болезни нервной системы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G14, G20, G21, G21.0, G21.1, G21.2, G21.3, G21.4, G21.8, G21.9, G22, G25, G25.0, G25.1, G25.2, G25.3, G25.4, G25.5, G25.6, G25.8, G25.9, G26, G31, G31.0, G31.1, G31.2, G32.0, G62.8, G70.0, G95.0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Демиелинизирующие болезни нервной системы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G35, G36, G36.0, G36.1, G36.8, G36.9, G37, G37.0, G37.1, G37.2, G37.3, G37.4, G37.5, G37.8, G37.9, G61.0, G61.8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Эпилепсия, судороги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G40, G40.0, G40.1, G40.2, G40.3, G40.4, G40.6, G40.7, G40.8, G40.9, G41, G41.0, G41.1, G41.2, G41.8, G41.9, R56, R56.0, R56.8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Расстройства периферической нервной системы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G50, G50.0, G50.1, G50.8, G50.9, G51, G51.0, G51.1, G51.2, G51.3, G51.4, G51.8, G51.9, G52, G52.0, G52.1, G52.2, G52.3, G52.7, G52.8, G52.9, G53, G53.0, G53.1, G53.2, G53.3, G53.8, G54, G54.0, G54.1, G54.2, G54.3, G54.4, G54.5, G54.6, G54.7, G54.8, G54.9, G55, G55.0, G55.1, G55.2, G55.3, G55.8, G56, G56.0, G56.1, G56.2, G56.3, G56.8, G56.9, G57, G57.0, G57.1, G57.2, G57.3, G57.4, G57.5, G57.6, G57.8, G57.9, G58, G58.0, G58.7, G58.8, G58.9, G59, G59.0, G59.8, G61.1, G61.9, G62.0, G62.1, G62.2, G62.9, G63, G63.0, G63.1, G63.2, G63.3, G63.4, G63.5, G63.6, G63.8, G64, G70.1, G70.2, G70.8, G70.9, G73.0, G73.1, G73.2, G73.3, R94.1, S04.1, S04.2, S04.3, S04.4, S04.5, S04.7, S04.8, S04.9, S14.2, S14.3, S14.4, S14.5, S14.6, S24.2, S24.3, S24.4, S24.5, S24.6, S34.2, S34.3, S34.4, S34.5, S34.6, S34.8, S44, S44.0, S44.1, S44.2, S44.3, S44.4, S44.5, S44.7, S44.8, S44.9, S54, S54.0, S54.1, S54.2, S54.3, S54.7, S54.8, S54.9, S64, S64.0, S64.1, S64.2, S64.3, S64.4, S64.7, S64.8, S64.9, S74, S74.0, S74.1, S74.2, S74.7, S74.8, S74.9, S84, S84.0, S84.1, S84.2, S84.7, S84.8, S84.9, S94, S94.0, S94.1, S94.2, S94.3, S94.7, S94.8, S94.9, T09.4, T11.3, T13.3, T14.4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Неврологические заболевания, лечение с при</w:t>
            </w:r>
            <w:r>
              <w:rPr>
                <w:sz w:val="20"/>
              </w:rPr>
              <w:t>менением ботулотоксина (уровень </w:t>
            </w:r>
            <w:r w:rsidRPr="005A7029">
              <w:rPr>
                <w:sz w:val="20"/>
              </w:rPr>
              <w:t>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G20, G23.0, G24, G24.0, G24.1, G24.2, G24.3, G24.4, G24.5, G24.8, G24.9, G35, G43, G43.0, G43.1, G43.2, G43.3, G43.8, G43.9, G44, G44.0, G44.1, G44.2, G44.3, G44.4, G44.8,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A25.24.001.002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bt2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st15.009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Неврологические заболевания, лечение с при</w:t>
            </w:r>
            <w:r>
              <w:rPr>
                <w:sz w:val="20"/>
              </w:rPr>
              <w:t>менением ботулотоксина (уровень </w:t>
            </w:r>
            <w:r w:rsidRPr="005A7029">
              <w:rPr>
                <w:sz w:val="20"/>
              </w:rPr>
              <w:t>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G20, G23.0, G24, G24.0, G24.1, G24.2, G24.8, G24.9, G35, G51.3, G80, G80.0, G80.1, G80.2, G80.3, G80.4, G80.8, G80.9, G81.1, G81.9, G82.1, G82.4, G82.5, I69.0, I69.1, I69.2, I69.3, I69.4, I69.8, T90.1, T90.5, T90.8, T90.9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A25.24.001.002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bt1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G12, G20, G23.0, G30, G35, G40, G71.0, G80, G80.0, G80.1, G80.2, G80.3, G80.4, G80.8, G80.9, G81.1, G81.9,G82.1, G82.4, G82.5, I69.0, I69.1, I69.2, I69.3, I69.4, I69.8, T90.1, T90.5, T90.8, T90.9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bt3</w:t>
            </w:r>
          </w:p>
          <w:p w:rsidR="000057B0" w:rsidRPr="005A7029" w:rsidRDefault="000057B0" w:rsidP="000057B0">
            <w:pPr>
              <w:spacing w:after="6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нарушения нервной системы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B91, B94.1, E75.2, E75.3, E75.4, G09, G24, G24.0, G24.3, G24.4, G24.8, G24.9, G30, G30.0, G30.1, G30.8, G30.9, G32.8, G47, G47.0, G47.1, G47.2, G47.3, G47.4, G47.8, G47.9, G73.4, G73.5, G73.6, G73.7, G90, G90.0, G90.1, G90.2, G90.4, G90.5, G90.6, G90.7, G90.8, G90.9, G91, G91.0, G91.1, G91.2, G91.3, G91.8, G91.9, G92, G93, G93.0, G93.2, G93.3, G93.4, G93.7, G93.8, G93.9, G94, G94.0, G94.1, G94.2, G94.3, G94.8, G96, G96.0, G96.1, G96.8, G96.9, G98, G99, G99.0, G99.1, G99.8, Q00, Q00.0, Q00.1, Q00.2, Q01, Q01.0, Q01.1, Q01.2, Q01.8, Q01.9, Q02, Q03, Q03.0, Q03.1, Q03.8, Q03.9, Q04, Q04.0, Q04.1, Q04.2, Q04.3, Q04.4, Q04.5, Q04.6, Q04.8, Q04.9, Q05, Q05.0, Q05.1, Q05.2, Q05.3, Q05.4, Q05.5, Q05.6, Q05.7, Q05.8, Q05.9, Q06, Q06.0, Q06.1, Q06.2, Q06.3, Q06.4, Q06.8, Q06.9, Q07, Q07.0, Q07.8, Q07.9, R20, R20.0, R20.1, R20.2, R20.3, R20.8, R25, R25.0, R25.1, R25.2, R25.3, R25.8, R26, R26.0, R26.1, R26.8, R27, R27.0, R27.8, R29, R29.0, R29.1, R29.2, R29.3, R29.8, R43, R43.0, R43.1, R43.2, R43.8, R49, R49.0, R49.1, R49.2, R49.8, R83, R83.0, R83.1, R83.2, R83.3, R83.4, R83.5, R83.6, R83.7, R83.8, R83.9, R90, R90.0, R90.8, R93, R93.0, R94, R94.0, T90.2, T90.3, T90.5, T90.8, T90.9, T92.4, T93.4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нарушения нервной системы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G08, G43, G43.0, G43.1, G43.2, G43.3, G43.8, G43.9, G44, G44.0, G44.1, G44.2, G44.3, G44.4, G44.8, G93.1, G93.5, G93.6, G95.1, G95.2, G95.8, G95.9, G97, G97.0, G97.1, G97.2, G97.8, G97.9, G99.2, R40, R40.0, R40.1, R40.2, R51, T85, T85.0, T85.1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st15.012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G45, G45.0, G45.1, G45.2, G45.3, G45.4, G45.8, G45.9, G46, G46.0, G46.1, G46.2, G46.3, G46.4, G46.5, G46.6, G46.7, G46.8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st15.013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Кровоизлияние в мозг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I60, I60.0, I60.1, I60.2, I60.3, I60.4, I60.5, I60.6, I60.7, I60.8, I60.9, I61, I61.0, I61.1, I61.2, I61.3, I61.4, I61.5, I61.6, I61.8, I61.9, I62, I62.0, I62.1, I62.9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2,82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st15.014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Инфаркт мозга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I63.0, I63.1, I63.2, I63.3, I63.4, I63.5, I63.6, I63.8, I63.9, I64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2,52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st15.015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Инфаркт мозга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I63.0, I63.1, I63.2, I63.3, I63.4, I63.5, I63.6, I63.8, I63.9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A25.30.036.002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3,12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st15.016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Инфаркт мозга (уровень 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I63.0, I63.1, I63.2, I63.3, I63.4, I63.5, I63.6, I63.8, I63.9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A05.12.006, A06.12.031, A06.12.031.001, A06.12.056, A25.30.036.003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4,51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st15.017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цереброваскулярные болезни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 xml:space="preserve">I65, I65.0, I65.1, I65.2, I65.3, I65.8, I65.9, I66, I66.0, I66.1, I66.2, I66.3, I66.4, I66.8, I66.9, I67, I67.0, I67.1, I67.2, I67.3, I67.4, I67.5, I67.6, I67.7, </w:t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  <w:lang w:val="en-US"/>
              </w:rPr>
              <w:br/>
              <w:t>I67.8, I67.9, I68, I68.0, I68.1, I68.2, I68.8, I69, I69.0, I69.1, I69.2, I69.3, I69.4, I69.8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0,82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st15.018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Эпилепсия</w:t>
            </w:r>
            <w:r w:rsidRPr="005A7029">
              <w:rPr>
                <w:sz w:val="20"/>
                <w:lang w:val="en-US"/>
              </w:rPr>
              <w:t xml:space="preserve">, </w:t>
            </w:r>
            <w:r w:rsidRPr="005A7029">
              <w:rPr>
                <w:sz w:val="20"/>
              </w:rPr>
              <w:t>судороги</w:t>
            </w:r>
            <w:r w:rsidRPr="005A7029">
              <w:rPr>
                <w:sz w:val="20"/>
                <w:lang w:val="en-US"/>
              </w:rPr>
              <w:t xml:space="preserve"> (</w:t>
            </w:r>
            <w:r w:rsidRPr="005A7029">
              <w:rPr>
                <w:sz w:val="20"/>
              </w:rPr>
              <w:t>уровень</w:t>
            </w:r>
            <w:r w:rsidRPr="005A7029">
              <w:rPr>
                <w:sz w:val="20"/>
                <w:lang w:val="en-US"/>
              </w:rPr>
              <w:t xml:space="preserve">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G40.0, G40.1, G40.2, G40.3, G40.4, G40.5, G40.6, G40.7, G40.8, G40.9, R56, R56.0, R56.8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ep1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2,30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st15.019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Эпилепсия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G40.0, G40.1, G40.2, G40.3, G40.4, G40.5, G40.6, G40.7, G40.8, G40.9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ep2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3,16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st15.020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Эпилепсия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G40.1, G40.2, G40.3, G40.4, G40.5, G40.8, G40.9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ep3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4,84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st16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Нейрохирургия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st16.001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Паралитические синдромы, травма спинного мозга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G80, G80.0, G80.1, G80.2, G80.3, G80.4, G80.8, G80.9, G81, G81.0, G81.1, G81.9, G82, G82.0, G82.1, G82.2, G82.3, G82.4, G82.5, G83, G83.0, G83.1, G83.2, G83.3, G83.4, G83.5, G83.6, G83.8, G83.9, T91.3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st16.002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Паралитические синдромы, травма спинного мозга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S14, S14.0, S14.1, S24, S24.0, S24.1, S34, S34.0, S34.1, T09.3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st16.003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Дорсопатии, спондилопатии, остеопатии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E55.0, E64.3, M40, M40.0, M40.1, M40.2, M40.3, M40.4, M40.5, M41, M41.0, M41.1, M41.2, M41.3, M41.4, M41.5, M41.8, M41.9, M42, M42.0, M42.1, M42.9, M43, M43.0, M43.1, M43.2, M43.3, M43.4, M43.5, M43.6, M43.8, M43.9, M46, M46.0, M46.1, M46.3, M46.4, M46.5, M47, M47.0, M47.1, M47.2, M47.8, M47.9, M48, M48.0, M48.1, M48.2, M48.3, M48.5, M48.8, M48.9, M49, M49.2, M49.3, M49.4, M49.5, M49.8, M50, M50.0, M50.1, M50.2, M50.3, M50.8, M50.9, M51, M51.0, M51.1, M51.2, M51.3, M51.4, M51.8, M51.9, M53, M53.0, M53.1, M53.2, M53.3, M53.8, M53.9, M54, M54.0, M54.1, M54.2, M54.3, M54.4, M54.5, M54.6, M54.8, M54.9, M80, M80.0, M80.1, M80.2, M80.3, M80.4, M80.5, M80.8, M80.9, M81, M81.0, M81.1, M81.2, M81.3, M81.4, M81.5, M81.6, M81.8, M81.9, M82, M82.0, M82.8, M83, M83.0, M83.1, M83.2, M83.3, M83.4, M83.5, M83.8, M83.9, M84, M84.0, M84.1, M84.2, M84.3, M84.4, M84.8, M84.9, M85, M85.0, M85.1, M85.2, M85.3, M85.4, M85.5, M85.6, M85.8, M85.9, M87, M87.0, M87.1, M87.2, M87.3, M87.8, M87.9, M88, M88.0, M88.8, M88.9, M89, M89.0, M89.1, M89.2, M89.3, M89.4, M89.5, M89.6, M89.8, M89.9, M90, M90.1, M90.2, M90.3, M90.4, M90.5, M90.6, M90.7, M90.8, M91, M91.0, M91.1, M91.2, M91.3, M91.8, M91.9, M92, M92.0, M92.1, M92.2, M92.3, M92.4, M92.5, M92.6, M92.7, M92.8, M92.9, M93, M93.0, M93.1, M93.2, M93.8, M93.9, M94, M94.0, M94.1, M94.2, M94.3, M94.8, M94.9, M96, M96.0, M96.1, M96.2, M96.3, M96.4, M96.5, M96.6, M96.8, M96.9, M99, M99.0, M99.1, M99.2, M99.3, M99.4, M99.5, M99.6, M99.7, M99.8, M99.9, S13.4, S13.5, S13.6, S16, T91.1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st16.004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Травмы позвоночника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M48.4, S12, S12.0, S12.00, S12.01, S12.1, S12.10, S12.11, S12.2, S12.20, S12.21, S12.7, S12.70, S12.71, S12.8, S12.80, S12.81, S12.9, S12.90, S12.91, S13.0, S13.1, S13.2, S13.3, S22.0, S22.00, S22.01, S23, S23.0, S23.1, S23.2, S23.3, S32, S32.0, S32.00, S32.01, S32.1, S32.10, S32.11, S32.2, S32.20, S32.21, S32.8, S32.80, S32.81, S33, S33.0, S33.1, S33.2, S33.3, S33.5, S33.6, S33.7, T08, T08.0, T08.1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st16.005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Сотрясение головного мозга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S06.0, S06.00, S06.01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0,40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st16.006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Переломы черепа, внутричерепная травма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S02, S02.0, S02.00, S02.01, S02.1, S02.10, S02.11, S02.7, S02.70, S02.71, S02.8, S02.80, S02.81, S02.9, S02.90, S02.91, S06, S06.1, S06.10, S06.11, S06.2, S06.20, S06.21, S06.3, S06.30, S06.31, S06.4, S06.40, S06.41, S06.5, S06.50, S06.51, S06.6, S06.60, S06.61, S06.7, S06.70, S06.71, S06.8, S06.80, S06.81, S06.9, S06.90, S06.91, T02, T02.0, T02.00, T02.01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st16.007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центральной нервной системе и головном мозге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A05.23.003, A16.22.005, A16.22.005.001, A16.22.005.002, A16.22.006, A16.22.014, A16.23.001, A16.23.002, A16.23.003, A16.23.004, A16.23.005, A16.23.006.001, A16.23.007, A16.23.022, A16.23.023.001, A16.23.032, A16.23.033, A16.23.038, A16.23.039, A16.23.040, A16.23.041, A16.23.043, A16.23.044, A16.23.048, A16.23.049, A16.23.051, A16.23.052.004, A16.23.053, A16.23.054.001, A16.23.054.002, A16.23.054.003, A16.23.057, A16.23.057.001, A16.23.057.002, A16.23.059, A16.23.067, A16.23.069, A16.23.073, A16.23.074, A16.23.074.002, A16.23.076, A16.23.077, A16.23.078, A16.23.079, A16.23.080, A16.23.084, A16.23.085, A16.23.085.001, A16.23.086, A16.23.088, A16.23.089, A16.23.090, A16.23.091, A16.23.092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4,13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st16.008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центральной нервной системе и головном мозге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A16.22.014.001, A16.22.014.002, A16.22.014.003, A16.23.006, A16.23.007.001, A16.23.009, A16.23.010, A16.23.011, A16.23.012, A16.23.013, A16.23.014, A16.23.014.001, A16.23.015, A16.23.016, A16.23.017, A16.23.017.001, A16.23.017.002, A16.23.017.003, A16.23.017.004, A16.23.017.005, A16.23.017.006, A16.23.017.007, A16.23.017.008, A16.23.017.009, A16.23.017.010, A16.23.017.011, A16.23.018, A16.23.019, A16.23.020, A16.23.020.001, A16.23.021, A16.23.023, A16.23.024, A16.23.025, A16.23.026, A16.23.027, A16.23.028, A16.23.029, A16.23.030, A16.23.031, A16.23.032.001, A16.23.032.002, A16.23.032.003, A16.23.032.004, A16.23.032.005, A16.23.033.001, A16.23.034, A16.23.034.001, A16.23.034.002, A16.23.034.003, A16.23.034.004, A16.23.034.005, A16.23.034.006, A16.23.034.007, A16.23.034.008, A16.23.035, A16.23.036, A16.23.036.002, A16.23.036.003, A16.23.037, A16.23.038.001, A16.23.038.002, A16.23.038.003, A16.23.038.004, A16.23.038.005, A16.23.040.001, A16.23.041.001, A16.23.042.002, A16.23.045, A16.23.046, A16.23.046.001, A16.23.047, A16.23.048.001, A16.23.048.002, A16.23.050, A16.23.050.001, A16.23.052, A16.23.052.001, A16.23.052.002, A16.23.052.003, A16.23.054, A16.23.055, A16.23.056, A16.23.056.001, A16.23.056.002, A16.23.058, A16.23.058.001, A16.23.058.002, A16.23.059.001, A16.23.060, A16.23.060.001, A16.23.060.002, A16.23.060.003, A16.23.061, A16.23.061.001, A16.23.062, A16.23.062.001, A16.23.063, A16.23.064, A16.23.065, A16.23.066, A16.23.067.001, A16.23.068, A16.23.068.001, A16.23.069.001, A16.23.071, A16.23.071.001, A16.23.072, A16.23.073.001, A16.23.074.001, A16.23.075, A16.23.076.001, A16.23.077.001, A16.23.078.001, A16.23.081, A16.23.082, A16.23.083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5,82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st16.009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периферической нервной системе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A16.24.001, A16.24.002, A16.24.003, A16.24.004, A16.24.006, A16.24.021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st16.010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периферической нервной системе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A16.04.032, A16.24.002.001, A16.24.003.001, A16.24.005, A16.24.008, A16.24.009, A16.24.010, A16.24.011, A16.24.012, A16.24.013, A16.24.015, A16.24.015.002, A16.24.015.003, A16.24.016, A16.24.017, A16.24.018, A16.24.019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st16.011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периферической нервной системе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A16.04.032.001, A16.24.006.001, A16.24.007, A16.24.014, A16.24.014.001, A16.24.015.001, A16.24.017.001, A16.24.019.001, A16.24.019.002, A16.24.019.003, A16.24.020, A16.24.020.001, A22.24.004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st16.012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Доброкачественные новообразования нервной системы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D32, D32.0, D32.1, D32.9, D33, D33.0, D33.1, D33.2, D33.3, D33.4, D33.7, D33.9, D35.4, D35.5, D35.6, D42, D42.0, D42.1, D42.9, D43, D43.0, D43.1, D43.2, D43.3, D43.4, D43.7, D43.9, D48.2</w:t>
            </w:r>
            <w:r w:rsidRPr="005A7029">
              <w:rPr>
                <w:sz w:val="20"/>
              </w:rPr>
              <w:br/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st17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Неонатология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2,96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st17.001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Малая масса тела при рождении, недоношенность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P05, P05.0, P05.1, P05.2, P05.9, P07.1, P07.3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4,21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st17.002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Крайне малая масса тела при рождении, крайняя незрелость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P07.2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15,63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st17.003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A16.09.011.002, A16.09.011.003, A16.09.011.004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7,40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A16.09.011.002, A16.09.011.003, A16.09.011.004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Обязательный дополнительный диагноз: P05.0, P05.1, P05.2, P05.9, P07.0, P07.1, P07.2, P07.3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st17.004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Геморрагические и гемолитические нарушения у новорожденных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P51, P51.0, P51.8, P51.9, P52, P52.0, P52.1, P52.2, P52.3, P52.4, P52.5, P52.6, P52.8, P52.9, P53, P54, P54.0, P54.1, P54.2, P54.3, P54.4, P54.5, P54.6, P54.8, P54.9, P55, P55.0, P55.1, P55.8, P55.9, P56, P56.0, P56.9, P57, P57.0, P57.8, P57.9, P58, P58.0, P58.1, P58.2, P58.3, P58.4, P58.5, P58.8, P58.9, P59, P59.0, P59.1, P59.2, P59.3, P59.8, P59.9, P60, P61, P61.0, P61.1, P61.2, P61.3, P61.4, P61.5, P61.6, P61.8, P61.9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1,92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st17.005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нарушения, возникшие в перинатальном периоде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H10, H10.0, H10.1, H10.2, H10.3, H10.4, H10.5, H10.8, H10.9, L08.0, L08.8, L20.0, L20.8, L20.9, L23.0, L23.1, L23.2, L23.3, L23.4, L23.5, L23.6, L23.7, L23.8, L23.9, L26, L27.0, L27.2, L30.9, L50.0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до 28 дней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A33, P00, P00.0, P00.1, P00.2, P00.3, P00.4, P00.5, P00.6, P00.7, P00.8, P00.9, P01, P01.0, P01.1, P01.2, P01.3, P01.4, P01.5, P01.6, P01.7, P01.8, P01.9, P02, P02.0, P02.1, P02.2, P02.3, P02.4, P02.5, P02.6, P02.7, P02.8, P02.9, P03, P03.0, P03.1, P03.2, P03.3, P03.4, P03.5, P03.6, P03.8, P03.9, P04, P04.0, P04.1, P04.2, P04.3, P04.4, P04.5, P04.6, P04.8, P04.9, P08, P08.0, P08.1, P08.2, P37, P37.1, P37.2, P37.3, P37.4, P37.5, P37.8, P37.9, P38, P39, P39.0, P39.2, P39.3, P39.4, P39.8, P39.9, P70, P70.0, P70.1, P70.2, P70.3, P70.4, P70.8, P70.9, P71, P71.0, P71.1, P71.2, P71.3, P71.4, P71.8, P71.9, P72, P72.0, P72.1, P72.2, P72.8, P72.9, P74, P74.0, P74.1, P74.2, P74.3, P74.4, P74.5, P74.8, P74.9, P75, P76, P76.0, P76.1, P76.2, P76.8, P76.9, P77, P78, P78.1, P78.2, P78.3, P78.8, P78.9, P80, P80.0, P80.8, P80.9, P81, P81.0, P81.8, P81.9, P83, P83.0, P83.1, P83.2, P83.3, P83.4, P83.5, P83.6, P83.8, P83.9, P90, P91, P91.0, P91.1, P91.2, P91.3, P91.4, P91.5, P91.6, P91.7, P91.8, P91.9, P92, P92.0, P92.1, P92.2, P92.3, P92.4, P92.5, P92.8, P92.9, P93, P94, P94.0, P94.1, P94.2, P94.8, P94.9, P95, P96, P96.1, P96.2, P96.3, P96.4, P96.5, P96.8, P96.9, Q86, Q86.0, Q86.1, Q86.2, Q86.8, Q89.4, R68.1, R95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st17.006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нарушения, возникшие в перинатальном периоде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L10.0, L53.0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до 28 дней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1,89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P10, P10.0, P10.1, P10.2, P10.3, P10.4, P10.8, P10.9, P11, P11.0, P11.1, P11.2, P11.3, P11.4, P11.5, P11.9, P12, P12.0, P12.1, P12.2, P12.3, P12.4, P12.8, P12.9, P13, P13.0, P13.1, P13.2, P13.3, P13.4, P13.8, P13.9, P14, P14.0, P14.1, P14.2, P14.3, P14.8, P14.9, P15, P15.0, P15.1, P15.2, P15.3, P15.4, P15.5, P15.6, P15.8, P15.9, P20, P20.0, P20.1, P20.9, P21, P21.0, P21.1, P21.9, P23, P23.0, P23.1, P23.2, P23.3, P23.4, P23.5, P23.6, P23.8, P23.9, P28.2, P28.3, P28.4, P29, P29.0, P29.1, P29.2, P29.3, P29.4, P29.8, P29.9, P35, P35.0, P35.1, P35.2, P35.3, P35.4, P35.8, P35.9, P78.0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st17.007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нарушения, возникшие в перинатальном периоде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J06.8, J18.8, J20, J20.0, J20.1, J20.2, J20.3, J20.4, J20.5, J20.6, J20.7, J20.8, J20.9, J21, J21.0, J21.1, J21.8, J21.9, P22, P22.0, P22.1, P22.8, P22.9, P24, P24.0, P24.1, P24.2, P24.3, P24.8, P24.9, P25, P25.0, P25.1, P25.2, P25.3, P25.8, P26, P26.0, P26.1, P26.8, P26.9, P27, P27.1, P28, P28.0, P28.1, P28.5, P28.8, P28.9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до 28 дней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2,56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st18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Нефрология (без диализа)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st18.001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Почечная недостаточность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N17, N17.0, N17.1, N17.2, N17.8, N17.9, N18, N18.1, N18.2, N18.3, N18.4, N18.5, N18.9, N19, N99, N99.0, O08.4, O90.4, P96.0, R34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st18.002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N18.4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A16.12.033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1,82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N18.5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A11.12.001, A11.12.001.003, A11.12.001.004, A11.12.001.005, A11.12.001.006, A11.12.003.004, A11.12.015, A11.12.015.001, A11.12.015.002, A11.30.025, A11.30.026, A16.12.033, A16.12.034, A16.12.055.003, A16.12.072, A16.12.073, A16.12.074, A16.30.021, A16.30.077, A25.30.001.001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st18.003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Гломерулярные болезни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N00, N00.0, N00.1, N00.2, N00.3, N00.4, N00.5, N00.6, N00.7, N00.8, N00.9, N01, N01.0, N01.1, N01.2, N01.3, N01.4, N01.5, N01.6, N01.7, N01.8, N01.9, N02, N02.0, N02.1, N02.2, N02.3, N02.4, N02.5, N02.6, N02.7, N02.8, N02.9, N03, N03.0, N03.1, N03.2, N03.3, N03.4, N03.5, N03.6, N03.7, N03.8, N03.9, N04, N04.0, N04.1, N04.2, N04.3, N04.4, N04.5, N04.6, N04.7, N04.8, N04.9, N05, N05.0, N05.1, N05.2, N05.3, N05.4, N05.5, N05.6, N05.7, N05.8, N05.9, N06, N06.0, N06.1, N06.2, N06.3, N06.4, N06.5, N06.6, N06.7, N06.8, N06.9, N07, N07.0, N07.2, N07.3, N07.4, N07.6, N07.7, N08, N08.0, N08.1, N08.2, N08.3, N08.4, N08.5, N08.8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Онкология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4,26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A16.20.002, A16.20.002.001, A16.20.003, A16.20.004, A16.20.006, A16.20.011.012, A16.20.022, A16.20.058, A16.20.061, A16.20.089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A16.20.003.001, A16.20.003.002, A16.20.003.004, A16.20.003.005, A16.20.003.006, A16.20.003.007, A16.20.004.001, A16.20.010, A16.20.011.002, A16.20.012, A16.20.057, A16.20.059.001, A16.20.062, A16.20.063, A16.20.063.010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4,02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A16.20.003.003, A16.20.011.001, A16.20.011.003, A16.20.011.004, A16.20.011.005, A16.20.011.006, A16.20.011.007, A16.20.011.009, A16.20.013, A16.20.013.001, A16.20.057.002, A16.20.059.002, A16.20.063.004, A16.20.063.006, A16.20.063.019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4,89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A16.17.002, A16.17.004, A16.17.006, A16.17.007, A16.17.007.001, A16.17.008, A16.17.011, A16.17.016, A16.17.016.001, A16.17.017, A16.17.018, A16.17.019, A16.18.002, A16.18.003, A16.18.005, A16.18.006, A16.18.007, A16.18.007.001, A16.18.008, A16.18.012, A16.18.013, A16.18.013.001, A16.18.013.002, A16.18.021, A16.18.027, A16.19.030, A16.19.031, A16.19.032, A22.19.004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3,05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A16.17.009.001, A16.18.004, A16.18.004.001, A16.18.015, A16.18.015.001, A16.18.015.002, A16.18.016, A16.18.016.001, A16.18.017, A16.18.017.001, A16.18.017.002, A16.18.017.003, A16.18.022, A16.18.026, A16.19.004, A16.19.005, A16.19.005.002, A16.19.019, A16.19.019.001, A16.19.019.003, A16.19.019.004, A16.19.020, A16.19.020.001, A16.19.020.002, A16.19.021, A16.19.021.001, A16.19.021.003, A16.19.021.004, A16.19.021.005, A16.19.021.006, A16.19.021.007, A16.19.021.008, A16.19.021.009, A16.19.021.010, A16.19.021.011, A16.19.026, A16.19.027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5,31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A16.28.024, A16.28.039, A16.28.044, A16.28.052, A16.28.053, A16.28.060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A16.28.001, A16.28.003, A16.28.004, A16.28.004.004, A16.28.019, A16.28.020, A16.28.026, A16.28.026.002, A16.28.029, A16.28.029.001, A16.28.029.002, A16.28.029.003, A16.28.030, A16.28.031, A16.28.032.002, A16.28.059, A16.28.059.002, A16.28.061, A16.28.069, A16.28.070, A16.28.078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2,77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A16.28.007.001, A16.28.018, A16.28.018.001, A16.28.020.001, A16.28.022.001, A16.28.030.001, A16.28.030.003, A16.28.030.007, A16.28.030.008, A16.28.030.011, A16.28.031.001, A16.28.031.003, A16.28.031.007, A16.28.031.010, A16.28.032, A16.28.032.001, A16.28.032.003, A16.28.035.002, A16.28.097, A16.28.098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4,32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злокачественных новообразованиях кожи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A16.01.005, A16.01.005.001, A16.30.032, A16.30.032.001, A22.01.007.001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злокачественных новообразованиях кожи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A16.01.005.004, A16.30.072, A16.30.073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злокачественных новообразованиях кожи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A16.01.005.002, A16.01.005.003, A16.30.032.002, A16.30.032.004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st19.012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A16.22.001, A16.22.007, A16.22.007.002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2,29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st19.013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A16.22.002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st19.014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Мастэктомия, другие операции при злокачественном новообразовании молочной железы (уровень 1)</w:t>
            </w:r>
            <w:r w:rsidRPr="005A7029">
              <w:rPr>
                <w:sz w:val="20"/>
              </w:rPr>
              <w:br/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A16.20.032, A16.20.032.001, A16.20.032.005, A16.20.043, A16.20.043.006, A16.20.044, A16.20.049, A16.20.049.002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2,79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st19.015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Мастэктомия, другие операции при злокачественном новообразовании молочной железы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A16.20.032.002, A16.20.032.007, A16.20.043.001, A16.20.043.002, A16.20.043.003, A16.20.043.004, A16.20.045, A16.20.047, A16.20.048, A16.20.049.001, A16.20.051, A16.20.103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3,95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st19.016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A16.14.006, A16.14.007, A16.14.007.001, A16.14.009.001, A16.14.011, A16.14.020, A16.14.020.002, A16.14.025, A16.14.031.002, A16.14.031.003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2,38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st19.017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A16.14.006.001, A16.14.006.002, A16.14.009, A16.14.009.002, A16.14.010, A16.14.015, A16.14.020.001, A16.14.020.004, A16.14.026.001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2,63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st19.018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A16.16.006, A16.16.006.001, A16.16.006.002, A16.16.037, A22.16.003, A22.16.004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st19.019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A16.16.014, A16.16.015, A16.16.017, A16.16.017.001, A16.16.017.003, A16.16.017.004, A16.16.017.006, A16.16.017.007, A16.16.017.008, A16.16.017.014, A16.16.020, A16.16.034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3,43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st19.020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F55042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16.16.015.001,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16.16.015.002,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16.16.015.003,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16.16.017.005,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16.16.017.009,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16.16.026.001,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16.16.027,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16.16.028,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16.16.028.002,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16.16.034.001, </w:t>
            </w:r>
            <w:r w:rsidRPr="00F55042">
              <w:rPr>
                <w:sz w:val="20"/>
                <w:lang w:val="en-US"/>
              </w:rPr>
              <w:br/>
            </w:r>
            <w:r w:rsidRPr="00F55042">
              <w:rPr>
                <w:sz w:val="20"/>
                <w:lang w:val="en-US"/>
              </w:rPr>
              <w:br/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16.16.036,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16.16.040,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16.16.040.001,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>16.16.050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4,27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st19.021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A16.30.025.005, A16.30.038, A16.30.040, A16.30.047, A16.30.051, A16.30.051.001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3,66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st19.022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A16.08.024, A16.08.028, A16.08.032, A16.08.032.005, A16.08.036, A16.08.036.001, A16.08.037, A16.08.037.003, A16.08.040, A16.08.040.001, A16.08.052, A16.08.052.001, A16.08.054.001, A16.08.056, A16.08.064, A22.08.013.001, A22.08.013.002, A22.08.013.003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2,81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st19.023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A16.09.004.001, A16.09.007.003, A16.09.008, A16.09.009, A16.09.013, A16.09.013.006, A16.09.015, A16.09.016, A16.09.016.005, A16.09.016.006, A16.09.037, A16.09.037.001, A22.08.008, A22.09.003.004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3,42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st19.024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A16.09.007, A16.09.009.005, A16.09.009.006, A16.09.009.007, A16.09.009.008, A16.09.009.009, A16.09.013.002, A16.09.013.003, A16.09.014, A16.09.014.002, A16.09.014.004, A16.09.014.005, A16.09.025, A16.09.038, A16.09.039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5,31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st19.025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A16.21.008, A16.21.036, A16.21.042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2,86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st19.026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A16.21.002, A16.21.002.001, A16.21.005, A16.21.006, A16.21.006.001, A16.21.006.002, A16.21.006.003, A16.21.006.004, A16.21.006.005, A16.21.030, A16.21.046, A16.28.063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4,31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st19.037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Фебрильная нейтропения, агранулоцитоз вследствие проведения лекарственной терапии злокачественных новообразований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C.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Диагнозы осложнения: D70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2,93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st19.038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Установка, замена порт-системы (катетера) для лекарственной терапии злокачественных новообразований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C.,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A11.12.001.002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 xml:space="preserve">Схемы: sh0019, sh0024, sh0025, sh0028, sh0047, sh0050, sh0052, sh0058, sh0084, sh0090, sh0113, sh0121, sh0123, sh0124, sh0139, sh0191, sh0202, sh0224, sh0229, sh0253, sh0330, sh0350, sh0556, sh0582, sh0616, sh0632, sh0634, sh0636, sh0639, sh0640, sh0641, sh0677, sh0690, sh0699, sh0700, sh0702, sh0704, sh0707, sh0711, sh0712, sh0716, sh0717, sh0770, sh0790, sh0794, sh0795, sh0797, sh0800, sh0807, sh0810, sh0811, sh0867, sh0871, sh0878, sh0880, sh0881, sh0892, sh0909, sh0915, sh0923, sh0927, sh0929, sh0929.1, sh0933, sh0950, sh0951, sh0971, sh0972, sh0977, sh1035, sh1036, sh1056, sh1067, sh1068, sh1074, sh1088, sh1108, sh1109, sh1116, </w:t>
            </w:r>
            <w:r w:rsidRPr="005A7029">
              <w:rPr>
                <w:sz w:val="20"/>
                <w:lang w:val="en-US"/>
              </w:rPr>
              <w:t>sh</w:t>
            </w:r>
            <w:r w:rsidRPr="005A7029">
              <w:rPr>
                <w:sz w:val="20"/>
              </w:rPr>
              <w:t>9003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0,40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 xml:space="preserve">Схемы: sh0042, sh0051, sh0061, sh0062, sh0068, sh0128, sh0130, sh0144, sh0153, sh0182, sh0226, sh0238, sh0272, sh0280, sh0348, sh0389, sh0537, sh0555, sh0605, sh0635, sh0663, sh0673, sh0695, sh0698, sh0702.1, sh0719, sh0736, sh0764, sh0765, sh0767, sh0768, sh0770.1, sh0773, sh0774, sh0775, sh0776, sh0777, sh0778, sh0786, sh0787, sh0795.1, sh0803, sh0814, sh0815, sh0816, sh0817, sh0870, sh0873, sh0875, sh0888, sh0899, sh0922, sh0966, sh0974, sh0975, sh1002, sh1031, sh1082, sh1110, sh1116.1, sh1117, sh1118, sh1119, sh1122, 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sh1124, sh1125, sh1133, sh1142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st19.107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sh0018, sh0024.1, sh0028.1, sh0063, sh0071, sh0072, sh0083, sh0090.1, sh0121.1, sh0140, sh0204, sh0206, sh0336, sh0338, sh0339, sh0385, sh0466, sh0486, sh0564, sh0588, sh0628, sh0632.1, sh0634.1, sh0636.1, sh0643, sh0644, sh0646, sh0671, sh0675, sh0689, sh0704.1, sh0705, sh0720, sh0779, sh0780, sh0788, sh0793, sh0798, sh0801, sh0824, sh0835, sh0857, sh0884, sh0885, sh0898, sh0900, sh0931, sh0934, sh0935, sh0946, sh0970, sh0978, sh1035.1, sh1040, sh1041, sh1077, sh1114, sh1115, sh1129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C75C7">
              <w:rPr>
                <w:sz w:val="20"/>
              </w:rPr>
              <w:t>C40, C40.0, C40.1, C40.2, C40.3, C40.8, C40.9, C41, C41.0, C41.1, C41.2, C41.3, C41.4, C41.8, C41.9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sh0926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 xml:space="preserve">Лекарственная терапия при злокачественных новообразованиях (кроме лимфоидной и 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кроветворной тканей), взрослые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sh0025.1, sh0027, sh0042.1, sh0074, sh0075, sh0139.1, sh0149, sh0153.1, sh0214, sh0258, sh0306, sh0349, sh0368, sh0371, sh0472, sh0473, sh0493, sh0534, sh0589, sh0605.1, sh0635.1, sh0672, sh0712.1, sh0717.1, sh0763, sh0771, sh0772, sh0782, sh0785, sh0787.1, sh0797.1, sh0800.1, sh0811.1, sh0820, sh0822, sh0837, sh0841, sh0869, sh0874, sh0888.1, sh0892.1, sh0895, sh0897, sh0936, sh0947, sh0948, sh0951.1, sh0999, sh1038, sh1067.1, sh1075, sh1078, sh1079, sh1112, sh1136, sh1143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sh0084.1, sh0140.1, sh0195, sh0202.1, sh0215, sh0216, sh0217, sh0308, sh0311, sh0437, sh0564.1, sh0638, sh0653, sh0664, sh0665, sh0673.1, sh0718, sh0779.1, sh0780.1, sh0806, sh0825, sh0833, sh0836, sh0838, sh0854, sh0858, sh0891, sh0909.1, sh0914, sh0943, sh0963, sh0964, sh1003, sh1031.1, sh1032, sh1033, sh1076, sh1081, sh1085, sh1097, sh1101, sh1130, sh1131, sh1132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sh0085, sh0088, sh0161, sh0162, sh0179, sh0207, sh0209, sh0218, sh0255, sh0335, sh0398, sh0399, sh0464, sh0474, sh0538, sh0557, sh0620, sh0645, sh0648, sh0670, sh0701, sh0820.1, sh0821, sh0823, sh0834, sh0842, sh0848, sh0850, sh0852, sh0855, sh0859, sh0866, sh0868, sh0880.1, sh0906, sh0912, sh0937, sh0949, sh0965, sh0967, sh0994, sh0995, sh1066, sh1069, sh1075.1, sh1079.1, sh1136.1, sh1144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2,68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sh0011, sh0027.1, sh0066, sh0069, sh0094, sh0150, sh0306.1, sh0308.1, sh0331, sh0347, sh0418, sh0438, sh0494, sh0576, sh0647, sh0676, sh0696, sh0697, sh0835.1, sh0837.1, sh0839, sh0841.1, sh0854.1, sh0857.1, sh0862, sh0893, sh0894, sh0996, sh1040.1, sh1070, sh1094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3,53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st19.112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sh0076, sh0159, sh0341, sh0497, sh0499, sh0630, sh0638.1, sh0654, sh0802, sh1095, sh1096, sh1123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4,44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st19.113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sh0087, sh0426, sh0668, sh0766, sh0827, sh0861, sh0877, sh0889, sh0913, sh0969, sh1041.1, sh1101.1, sh1127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4,88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F55042">
              <w:rPr>
                <w:sz w:val="20"/>
              </w:rPr>
              <w:t>C40, C40.0, C40.1, C40.2, C40.3, C40.8, C40.9, C41, C41.0, C41.1, C41.2, C41.3, C41.4, C41.8, C41.9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sh0926.1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st19.114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sh0163, sh0208, sh0371.1, sh0557.1, sh0575, sh0601, sh0618, sh0693, sh0737, sh0738, sh0739, sh0740, sh0741, sh0747, sh0799, sh0821.1, sh0826, sh0842.1, sh0849, sh0851, sh0853, sh0860, sh0905, sh0906.1, sh0907, sh0908, sh0941, sh0967.1, sh1038.1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5,25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st19.115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sh0209.1, sh0255.1, sh0311.1, sh0620.1, sh0670.1, sh0836.1, sh0840, sh0855.1, sh0883, sh0886, sh0891.1, sh1066.1, sh1143.1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5,74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st19.116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sh0204.1, sh0343, sh0521, sh0578, sh0714, sh0742, sh0743, sh0744, sh0745, sh0828, sh0838.1, sh0856, sh0858.1, sh1032.1, sh1033.1, sh1129.1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6,76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st19.117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sh0096, sh0398.1, sh0399.1, sh0418.1, sh0506, sh0583, sh0645.1, sh0661, sh0746, sh0868.1, sh0882, sh0940, sh1064, sh1065, sh1144.1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8,07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st19.118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 xml:space="preserve">Лекарственная терапия при злокачественных новообразованиях (кроме лимфоидной и 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кроветворной тканей), взрослые (уровень 14)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sh0067, sh0070, sh0160, sh0450, sh0533, sh0576.1, sh0769, sh0872, sh0958, sh0962, sh0976, sh1113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10,11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st19.119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sh0181, sh0504, sh0575.1, sh0578.1, sh0715, sh0796, sh0940.1, sh0954, sh0961, sh1072, sh1084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13,86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st19.120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sh0595, sh0596, sh0597, sh0662, sh0709, sh0882.1, sh0958.1, sh0979, sh1061, sh1062, sh1063, sh1099, sh1134, sh1139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17,20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st19.121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sh0081, sh0604, sh0876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29,17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st19.075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Фракции: fr01-05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st19.076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A07.30.009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Фракции</w:t>
            </w:r>
            <w:r w:rsidRPr="005A7029">
              <w:rPr>
                <w:sz w:val="20"/>
                <w:lang w:val="en-US"/>
              </w:rPr>
              <w:t xml:space="preserve">: fr01-05, </w:t>
            </w:r>
            <w:r w:rsidRPr="005A7029">
              <w:rPr>
                <w:sz w:val="20"/>
                <w:lang w:val="en-US"/>
              </w:rPr>
              <w:br/>
              <w:t>fr06-07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1,14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st19.077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Лучевая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терапия</w:t>
            </w:r>
            <w:r w:rsidRPr="005A7029">
              <w:rPr>
                <w:sz w:val="20"/>
                <w:lang w:val="en-US"/>
              </w:rPr>
              <w:t xml:space="preserve"> (</w:t>
            </w:r>
            <w:r w:rsidRPr="005A7029">
              <w:rPr>
                <w:sz w:val="20"/>
              </w:rPr>
              <w:t>уровень</w:t>
            </w:r>
            <w:r w:rsidRPr="005A7029">
              <w:rPr>
                <w:sz w:val="20"/>
                <w:lang w:val="en-US"/>
              </w:rPr>
              <w:t> 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Фракции</w:t>
            </w:r>
            <w:r w:rsidRPr="005A7029">
              <w:rPr>
                <w:sz w:val="20"/>
                <w:lang w:val="en-US"/>
              </w:rPr>
              <w:t xml:space="preserve">: fr06-07, </w:t>
            </w:r>
            <w:r w:rsidRPr="005A7029">
              <w:rPr>
                <w:sz w:val="20"/>
                <w:lang w:val="en-US"/>
              </w:rPr>
              <w:br/>
              <w:t>fr08-10, fr11-20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2,46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st19.078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Лучевая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терапия</w:t>
            </w:r>
            <w:r w:rsidRPr="005A7029">
              <w:rPr>
                <w:sz w:val="20"/>
                <w:lang w:val="en-US"/>
              </w:rPr>
              <w:t xml:space="preserve"> (</w:t>
            </w:r>
            <w:r w:rsidRPr="005A7029">
              <w:rPr>
                <w:sz w:val="20"/>
              </w:rPr>
              <w:t>уровень</w:t>
            </w:r>
            <w:r w:rsidRPr="005A7029">
              <w:rPr>
                <w:sz w:val="20"/>
                <w:lang w:val="en-US"/>
              </w:rPr>
              <w:t> 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A07.07.002, A07.07.002.001, A07.07.004, A07.07.004.001, A07.08.002, A07.16.002, A07.19.002, A07.19.003, A07.20.002, A07.20.002.001, A07.20.003.006, A07.21.002, A07.30.004, A07.30.007, A07.30.010, A07.30.011, A07.30.013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2,51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st19.079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(уровень 5)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A07.30.009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Фракции: fr08-10, fr11-20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2,82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st19.080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(уровень 6)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Фракции: fr21-29, fr30-32, fr33-99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4,51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st19.081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(уровень 7)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A07.30.009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Фракции: fr21-29, fr30-32, fr33-99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4,87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st19.082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(уровень 8)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A07.30.003.002, A07.30.012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14,55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st19.084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Иной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классификационный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критерий</w:t>
            </w:r>
            <w:r w:rsidRPr="005A7029">
              <w:rPr>
                <w:sz w:val="20"/>
                <w:lang w:val="en-US"/>
              </w:rPr>
              <w:t>: mt001, mt002, mt003, mt004, mt005, mt006, mt010, mt012, mt013, mt015, mt016, mt017, mt018, mt019, mt020, mt023, mt024</w:t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</w:rPr>
              <w:t>Фракции</w:t>
            </w:r>
            <w:r w:rsidRPr="005A7029">
              <w:rPr>
                <w:sz w:val="20"/>
                <w:lang w:val="en-US"/>
              </w:rPr>
              <w:t>: fr01-05, fr06-07, fr08-10, fr11-20, fr21-29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3,78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st19.085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A07.30.009, A07.30.009.001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mt001, mt002, mt003, mt004, mt005, mt006, mt010, mt012, mt013, mt015, mt016, mt017, mt018, mt019, mt020, mt023, mt024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Фракции: fr01-05, fr06-07, fr08-10, fr11-20, fr21-29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4,37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st19.086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Иной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классификационный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критерий</w:t>
            </w:r>
            <w:r w:rsidRPr="005A7029">
              <w:rPr>
                <w:sz w:val="20"/>
                <w:lang w:val="en-US"/>
              </w:rPr>
              <w:t>: mt001, mt002, mt003, mt004, mt005, mt006, mt010, mt012, mt013, mt015, mt016, mt017, mt018, mt019, mt020, mt023, mt024</w:t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</w:rPr>
              <w:t>Фракции</w:t>
            </w:r>
            <w:r w:rsidRPr="005A7029">
              <w:rPr>
                <w:sz w:val="20"/>
                <w:lang w:val="en-US"/>
              </w:rPr>
              <w:t>: fr30-32, fr33-99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5,85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st19.087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A07.30.009, A07.30.009.001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mt001, mt002, mt003, mt004, mt005, mt006, mt010, mt012, mt013, mt015, mt016, mt017, mt018, mt019, mt020, mt023, mt024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Фракции: fr30-32, fr33-99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6,57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st19.088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mt008, mt014, mt021, mt022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9,49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st19.089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mt007, mt009, mt011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16,32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st19.090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 без специального противоопухолевого лечения (уровень 1)</w:t>
            </w:r>
            <w:r w:rsidRPr="00796F7F">
              <w:rPr>
                <w:sz w:val="20"/>
                <w:vertAlign w:val="superscript"/>
              </w:rPr>
              <w:t>***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До трех дней включительно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0,43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st19.091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 без специального противоопухолевого лечения (уровень 2)</w:t>
            </w:r>
            <w:r w:rsidRPr="00796F7F">
              <w:rPr>
                <w:sz w:val="20"/>
                <w:vertAlign w:val="superscript"/>
              </w:rPr>
              <w:t>***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от 4 до 10 дней включительно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st19.092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 без специального противоопухолевого лечения (уровень 3)</w:t>
            </w:r>
            <w:r w:rsidRPr="00796F7F">
              <w:rPr>
                <w:sz w:val="20"/>
                <w:vertAlign w:val="superscript"/>
              </w:rPr>
              <w:t>***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от 11 до 20 дней включительно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2,85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st19.093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 без специального противоопухолевого лечения (уровень 4)</w:t>
            </w:r>
            <w:r w:rsidRPr="00796F7F">
              <w:rPr>
                <w:sz w:val="20"/>
                <w:vertAlign w:val="superscript"/>
              </w:rPr>
              <w:t>***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от 21 до 30 дней включительно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4,87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st19.094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6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  <w:p w:rsidR="000057B0" w:rsidRPr="005A7029" w:rsidRDefault="000057B0" w:rsidP="000057B0">
            <w:pPr>
              <w:spacing w:after="40" w:line="24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До трех дней, от 4 до 10 дней включительно</w:t>
            </w:r>
          </w:p>
          <w:p w:rsidR="000057B0" w:rsidRPr="005A7029" w:rsidRDefault="000057B0" w:rsidP="000057B0">
            <w:pPr>
              <w:spacing w:line="120" w:lineRule="exact"/>
              <w:jc w:val="center"/>
              <w:rPr>
                <w:sz w:val="20"/>
              </w:rPr>
            </w:pPr>
          </w:p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gem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st19.095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  <w:p w:rsidR="000057B0" w:rsidRPr="005A7029" w:rsidRDefault="000057B0" w:rsidP="000057B0">
            <w:pPr>
              <w:spacing w:line="120" w:lineRule="exact"/>
              <w:jc w:val="center"/>
              <w:rPr>
                <w:sz w:val="20"/>
              </w:rPr>
            </w:pPr>
          </w:p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от 11 до 20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3,65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st19.096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от 21 до 30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7,18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st19.097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До трех дней, от 4 до 10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gemop8, gemop17, gemop20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3,52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st19.098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от 11 до 20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gemop8, gemop17, gemop20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5,79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st19.099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от 21 до 30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gemop8, gemop17, gemop20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9,00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st19.100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До трех дней, от 4 до 10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14,84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от 11 до 20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17,50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от 21 до 30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gemop1, gemop2, gemop3, gemop4, gemop5, gemop6, gemop7, gemop9, gemop10, gemop11, gemop12, gemop13, gemop14, gemop16, gemop18, gemop21, gemop22, gemop23, gemop24, gemop25, gemop26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20,60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Лучевые повреждения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I42.7, I89.8, I97.2, J70.1, K62.7, L58.9, M54, N30.4, N76.6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Дополнительные диагнозы: C.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olt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2,64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Эвисцерация малого таза при лучевых повреждениях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K60.4, K60.5, K62.7, N30.4, N32.1, N36.0, N76.0, N76.1, N76.6, N82.0, N82.2, N82.3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A16.30.022, A16.30.022.001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Дополнительные диагнозы: C.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olt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19,75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st19.122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Поздний пост</w:t>
            </w:r>
            <w:r>
              <w:rPr>
                <w:sz w:val="20"/>
              </w:rPr>
              <w:t>т</w:t>
            </w:r>
            <w:r w:rsidRPr="005A7029">
              <w:rPr>
                <w:sz w:val="20"/>
              </w:rPr>
              <w:t>рансплантационный период после пересадки костного мозга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rbpt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23,41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st20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Оториноларингология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st20.001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Доброкачественные новообразования, новообразования in situ уха, горла, носа, полости рта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D00, D00.0, D00.1, D00.2, D02.0, D10, D10.0, D10.1, D10.2, D10.3, D10.4, D10.5, D10.6, D10.7, D10.9, D11, D11.0, D11.7, D11.9, D14.0, D14.1, D16.5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st20.002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Средний отит, мастоидит, нарушения вестибулярной функции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H65, H65.0, H65.1, H65.2, H65.3, H65.4, H65.9, H66, H66.0, H66.1, H66.2, H66.3, H66.4, H66.9, H67, H67.0, H67.1, H67.8, H68, H68.0, H70, H70.0, H70.1, H70.2, H70.8, H70.9, H73, H73.0, H73.1, H73.8, H73.9, H75, H75.0, H75.8, H81.0, H81.1, H81.2, H81.3, H81.4, H81.8, H81.9, H82, H83, H83.0, H83.1, H83.2, H83.3, H83.8, H83.9, H95, H95.0, H95.1, H95.8, H95.9, S04.6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0,47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st20.003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уха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H60, H60.0, H60.1, H60.2, H60.3, H60.4, H60.5, H60.8, H60.9, H61, H61.0, H61.1, H61.2, H61.3, H61.8, H61.9, H62, H62.0, H62.1, H62.2, H62.3, H62.4, H62.8, H68.1, H69, H69.0, H69.8, H69.9, H71, H72, H72.0, H72.1, H72.2, H72.8, H72.9, H74, H74.0, H74.1, H74.2, H74.3, H74.4, H74.8, H74.9, H80, H80.0, H80.1, H80.2, H80.8, H80.9, H90, H90.0, H90.1, H90.2, H90.3, H90.4, H90.5, H90.6, H90.7, H90.8, H91, H91.0, H91.1, H91.2, H91.3, H91.8, H91.9, H92, H92.0, H92.1, H92.2, H93, H93.0, H93.1, H93.2, H93.3, H93.8, H93.9, H94, H94.0, H94.8, Q16, Q16.0, Q16.1, Q16.2, Q16.3, Q16.4, Q16.5, Q16.9, Q17, Q17.0, Q17.1, 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Q17.2, Q17.3, Q17.4, Q17.5, Q17.8, Q17.9, R42, S00.4, S01.3, S09.2, T16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st20.004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J30, J30.0, J30.1, J30.2, J30.3, J30.4, J31, J31.0, J31.1, J31.2, J32, J32.0, J32.1, J32.2, J32.3, J32.4, J32.8, J32.9, J33, J33.0, J33.1, J33.8, J33.9, J34, J34.0, J34.1, J34.2, J34.3, J34.8, J35, J35.0, J35.1, J35.2, J35.3, J35.8, J35.9, J36, J37, J37.0, J37.1, J38, J38.0, J38.1, J38.2, J38.3, J38.4, J38.5, J38.6, J38.7, J39, J39.0, J39.1, J39.2, J39.3, J39.8, J39.9, Q18, Q18.0, Q18.1, Q18.2, Q30, Q30.0, Q30.1, Q30.2, Q30.3, Q30.8, Q30.9, Q31, Q31.0, Q31.1, Q31.2, Q31.3, Q31.5, Q31.8, Q31.9, R04, R04.0, R04.1, R07, R07.0, R47, R47.0, R47.1, R47.8, S02.2, S02.20, S02.21, T17.0, T17.1, T17.2, T17.3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st20.005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A03.08.001, A03.08.001.001, A03.08.002, A03.08.002.001, A03.08.004, A03.08.004.001, A03.08.004.002, A03.08.004.003, A11.08.004, A16.07.055, A16.08.011, A16.08.016,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st20.006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A16.08.001, A16.08.002, A16.08.003, A16.08.004, A16.08.005, A16.08.006, A16.08.006.001, A16.08.006.002, A16.08.007, A16.08.009, A16.08.010.001, A16.08.012, A16.08.013, A16.08.013.002, A16.08.014, A16.08.015, A16.08.020, A16.08.021, A16.08.022, A16.08.053.001, A16.08.054, A16.08.055, A16.08.055.001, A16.08.057, A16.08.059, A16.08.060, A16.08.061, A16.08.063, A16.08.064, A16.08.065, A16.08.066, A16.08.067, A16.08.074, A16.25.011, A16.25.016, A16.25.017, A16.25.020, A16.25.021, A16.25.027, A16.25.027.001, A16.25.027.002, A16.25.041, A16.25.042, A16.25.043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st20.007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A16.08.008.002, A16.08.008.003, A16.08.008.004, A16.08.008.005, A16.08.010, A16.08.017, A16.08.024, A16.08.027, A16.08.028, A16.08.029, A16.08.031, A16.08.035, A16.08.036, A16.08.037, A16.08.038, A16.08.039, A16.08.040, A16.08.041, A16.08.054.001, A16.08.054.002, A16.08.056, A16.08.058, A16.08.058.001, A16.08.061.001, A16.08.069, A16.08.075, A16.25.010, A16.25.013, A16.25.018, A16.25.021.001, A16.25.030, A16.25.031, A16.27.001, A16.27.002, A16.27.003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st20.008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A16.08.001.001, A16.08.002.001, A16.08.008, A16.08.008.001, A16.08.009.001, A16.08.010.002, A16.08.010.003, A16.08.010.004, A16.08.013.001, A16.08.017.001, A16.08.017.002, A16.08.031.001, A16.08.032, A16.08.032.005, A16.08.035.001, A16.08.036.001, A16.08.037.003, A16.08.040.001, A16.08.040.002, A16.08.040.003, A16.08.040.004, A16.08.040.005, A16.08.040.006, A16.08.040.007, A16.08.040.008, A16.08.041.001, A16.08.041.002, A16.08.041.003, A16.08.041.004, A16.08.041.005, A16.08.049, A16.08.050, A16.08.051, A16.08.052, A16.08.052.001, A16.08.062, A16.08.066.001, A16.08.070, A16.08.071, A16.08.072, A16.08.073, A16.08.076, A16.25.039, A16.27.001.001, A16.27.002.001, A16.27.003.001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H81.0, H81.1, H81.2, H81.3, H81.4, H81.8, H81.9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A16.24.006.001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st20.009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A16.08.024.001, A16.08.024.002, A16.08.024.003, A16.08.024.004, A16.08.025, A16.08.026, A16.08.029.001, A16.08.029.002, A16.08.029.003, A16.08.029.004, A16.08.030, A16.08.032.001, A16.08.032.002, A16.08.032.003, A16.08.032.006, A16.08.032.007, A16.08.033, A16.08.033.002, A16.08.034, A16.08.038.001, A16.08.042, A16.08.042.001, A16.08.052.002, A16.08.053, A16.08.068, A16.25.006, A16.25.009, A16.25.014, A16.25.014.001, A16.25.014.002, A16.25.014.003, A16.25.014.004, A16.25.014.005, A16.25.019, A16.25.019.001, A16.25.019.002, A16.25.022, A16.25.023, A16.25.023.001, A16.25.024, A16.25.025, A16.25.026, A16.25.028, A16.25.029, A16.25.032, A16.25.033, A16.25.034, A16.25.035, A16.25.037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1,96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st20.010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Замена речевого процессора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H90.3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B05.057.008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29,91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st21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Офтальмология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st21.001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зрения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A16.01.037, A16.26.001, A16.26.002, A16.26.005, A16.26.007, A16.26.007.001, A16.26.007.003, A16.26.011, A16.26.012, A16.26.013, A16.26.014, A16.26.015, A16.26.016, A16.26.018, A16.26.020, A16.26.024, A16.26.025, A16.26.026, A16.26.033, A16.26.034, A16.26.035, A16.26.036, A16.26.037, A16.26.043, A16.26.044, A16.26.046, A16.26.051, A16.26.053, A16.26.054, A16.26.055, A16.26.056, A16.26.059, A16.26.072, A16.26.073, A16.26.083, A16.26.110, A16.26.119, A16.26.120.001, A16.26.121, A16.26.122, A16.26.123, A16.26.124, A16.26.136, A16.26.137, A16.26.138, A16.26.139, A16.26.144, A16.26.148, 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0,49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st21.002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зрения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A16.26.076, A16.26.076.001, A16.26.077, A16.26.078, A16.26.079, A16.26.084, A16.26.096, A16.26.097, A16.26.098, A16.26.112, A16.26.116, A16.26.120.002, </w:t>
            </w:r>
            <w:ins w:id="81" w:author="Веселов Никита Сергеевич" w:date="2022-09-16T11:45:00Z">
              <w:r>
                <w:rPr>
                  <w:sz w:val="20"/>
                  <w:lang w:val="en-US"/>
                </w:rPr>
                <w:t>A16.26.129</w:t>
              </w:r>
              <w:r w:rsidR="00775F10" w:rsidRPr="00775F10">
                <w:rPr>
                  <w:sz w:val="20"/>
                  <w:lang w:val="en-US"/>
                  <w:rPrChange w:id="82" w:author="Веселов Никита Сергеевич" w:date="2022-09-16T11:45:00Z">
                    <w:rPr>
                      <w:sz w:val="20"/>
                    </w:rPr>
                  </w:rPrChange>
                </w:rPr>
                <w:t xml:space="preserve">, </w:t>
              </w:r>
            </w:ins>
            <w:r w:rsidRPr="005A7029">
              <w:rPr>
                <w:sz w:val="20"/>
                <w:lang w:val="en-US"/>
              </w:rPr>
              <w:t xml:space="preserve">A16.26.132, </w:t>
            </w:r>
            <w:ins w:id="83" w:author="Веселов Никита Сергеевич" w:date="2022-09-16T11:45:00Z">
              <w:r>
                <w:rPr>
                  <w:sz w:val="20"/>
                  <w:lang w:val="en-US"/>
                </w:rPr>
                <w:t>A16.26.</w:t>
              </w:r>
            </w:ins>
            <w:ins w:id="84" w:author="Веселов Никита Сергеевич" w:date="2022-09-16T11:46:00Z">
              <w:r>
                <w:rPr>
                  <w:sz w:val="20"/>
                  <w:lang w:val="en-US"/>
                </w:rPr>
                <w:t>133</w:t>
              </w:r>
              <w:r w:rsidR="00775F10" w:rsidRPr="00775F10">
                <w:rPr>
                  <w:sz w:val="20"/>
                  <w:lang w:val="en-US"/>
                  <w:rPrChange w:id="85" w:author="Веселов Никита Сергеевич" w:date="2022-09-16T11:46:00Z">
                    <w:rPr>
                      <w:sz w:val="20"/>
                    </w:rPr>
                  </w:rPrChange>
                </w:rPr>
                <w:t xml:space="preserve">, </w:t>
              </w:r>
            </w:ins>
            <w:r w:rsidRPr="005A7029">
              <w:rPr>
                <w:sz w:val="20"/>
                <w:lang w:val="en-US"/>
              </w:rPr>
              <w:t>A16.26.143, A16.26.147, A22.26.011, A22.26.018, A24.26.004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st21.003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зрения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BB79E1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ins w:id="86" w:author="Веселов Никита Сергеевич" w:date="2022-09-16T11:48:00Z">
              <w:r>
                <w:rPr>
                  <w:sz w:val="20"/>
                  <w:lang w:val="en-US"/>
                </w:rPr>
                <w:t>A</w:t>
              </w:r>
              <w:r w:rsidRPr="00BB79E1">
                <w:rPr>
                  <w:sz w:val="20"/>
                  <w:lang w:val="en-US"/>
                </w:rPr>
                <w:t xml:space="preserve">11.26.017, </w:t>
              </w:r>
              <w:r>
                <w:rPr>
                  <w:sz w:val="20"/>
                  <w:lang w:val="en-US"/>
                </w:rPr>
                <w:t>A</w:t>
              </w:r>
              <w:r w:rsidRPr="00BB79E1">
                <w:rPr>
                  <w:sz w:val="20"/>
                  <w:lang w:val="en-US"/>
                </w:rPr>
                <w:t>11.26.017.001</w:t>
              </w:r>
              <w:r w:rsidR="00775F10" w:rsidRPr="00775F10">
                <w:rPr>
                  <w:sz w:val="20"/>
                  <w:lang w:val="en-US"/>
                  <w:rPrChange w:id="87" w:author="Веселов Никита Сергеевич" w:date="2022-09-16T11:48:00Z">
                    <w:rPr>
                      <w:sz w:val="20"/>
                    </w:rPr>
                  </w:rPrChange>
                </w:rPr>
                <w:t xml:space="preserve">, </w:t>
              </w:r>
            </w:ins>
            <w:r w:rsidRPr="005A7029">
              <w:rPr>
                <w:sz w:val="20"/>
                <w:lang w:val="en-US"/>
              </w:rPr>
              <w:t>A16.26.003, A16.26.004, A16.26.006, A16.26.008, A16.26.008.001, A16.26.009, A16.26.010, A16.26.017, A16.26.021, A16.26.028, A16.26.029, A16.26.030, A16.26.031, A16.26.032, A16.26.039, A16.26.041, A16.26.045, A16.26.049.007, A16.26.049.009, A16.26.057, A16.26.071, A16.26.074, A16.26.075.001, A16.26.088, A16.26.089.001, A16.26.092, A16.26.092.001, A16.26.092.004, A16.26.092.005, A16.26.099, A16.26.099.002, A16.26.111.001, A16.26.111.002, A16.26.111.003, A16.26.111.004, A16.26.117, A16.26.117.001, A16.26.118, A16.26.134, A16.26.140, A16.26.141, A16.26.142, A22.26.010, A22.26.027, A22.26.031</w:t>
            </w:r>
            <w:ins w:id="88" w:author="Веселов Никита Сергеевич" w:date="2022-09-16T11:48:00Z">
              <w:r w:rsidR="00775F10" w:rsidRPr="00775F10">
                <w:rPr>
                  <w:sz w:val="20"/>
                  <w:lang w:val="en-US"/>
                  <w:rPrChange w:id="89" w:author="Веселов Никита Сергеевич" w:date="2022-09-16T11:48:00Z">
                    <w:rPr>
                      <w:sz w:val="20"/>
                    </w:rPr>
                  </w:rPrChange>
                </w:rPr>
                <w:t xml:space="preserve">, </w:t>
              </w:r>
              <w:r>
                <w:rPr>
                  <w:sz w:val="20"/>
                  <w:lang w:val="en-US"/>
                </w:rPr>
                <w:t>A24.26.006</w:t>
              </w:r>
            </w:ins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st21.004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зрения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BB79E1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A16.26.009.001, A16.26.009.002, A16.26.010.001, A16.26.010.002, A16.26.019, A16.26.027, A16.26.038, A16.26.040, A16.26.065.001, A16.26.081, A16.26.082, A16.26.086, A16.26.091, A16.26.092.002, A16.26.093, A16.26.094, A16.26.095, A16.26.099.001, A16.26.102, A16.26.106, A16.26.111, A16.26.111.005, A16.26.111.006, A16.26.111.007, A16.26.111.008, A16.26.111.009, A16.26.113, A16.26.114, A16.26.115, A16.26.125, A16.26.127, A16.26.127.001, A16.26.127.002, A16.26.128, A16.26.130, A16.26.131, A16.26.146, A22.26.014, A22.26.015, A22.26.028</w:t>
            </w:r>
            <w:ins w:id="90" w:author="Веселов Никита Сергеевич" w:date="2022-09-16T11:50:00Z">
              <w:r w:rsidR="00775F10" w:rsidRPr="00775F10">
                <w:rPr>
                  <w:sz w:val="20"/>
                  <w:lang w:val="en-US"/>
                  <w:rPrChange w:id="91" w:author="Веселов Никита Сергеевич" w:date="2022-09-16T11:50:00Z">
                    <w:rPr>
                      <w:sz w:val="20"/>
                    </w:rPr>
                  </w:rPrChange>
                </w:rPr>
                <w:t xml:space="preserve">, </w:t>
              </w:r>
              <w:r>
                <w:rPr>
                  <w:sz w:val="20"/>
                  <w:lang w:val="en-US"/>
                </w:rPr>
                <w:t>A22.26.033</w:t>
              </w:r>
            </w:ins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st21.005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зрения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 xml:space="preserve">A16.26.021.001, A16.26.041.001, A16.26.047, A16.26.048, A16.26.049.006, A16.26.049.008, A16.26.086.001, A16.26.087, A16.26.092.003, </w:t>
            </w:r>
            <w:del w:id="92" w:author="Веселов Никита Сергеевич" w:date="2022-09-16T11:50:00Z">
              <w:r w:rsidRPr="005A7029" w:rsidDel="00BB79E1">
                <w:rPr>
                  <w:sz w:val="20"/>
                  <w:lang w:val="en-US"/>
                </w:rPr>
                <w:delText xml:space="preserve">A16.26.093.002, </w:delText>
              </w:r>
            </w:del>
            <w:r w:rsidRPr="005A7029">
              <w:rPr>
                <w:sz w:val="20"/>
                <w:lang w:val="en-US"/>
              </w:rPr>
              <w:t>A16.26.094.001, A16.26.100, A16.26.101, A16.26.103, A16.26.103.001, A16.26.103.002, A16.26.103.003, A16.26.104, A16.26.105, A16.26.107, A16.26.107.001, A16.26.108, A16.26.128.001, A16.26.145, A16.26.150, A16.26.151, A16.26.153, A22.26.017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st21.006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зрения (уровень 6)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A16.26.046.001, A16.26.046.002, A16.26.049, A16.26.049.001, A16.26.049.002, A16.26.049.003, A16.26.049.004, A16.26.049.005, A16.26.050, A16.26.064.001, A16.26.080, A16.26.085, A16.26.089, A16.26.089.002, A16.26.090, A16.26.093.001, A16.26.135, A16.26.152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BB79E1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2,33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st21.007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глаза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A71, A71.0, A71.1, A71.9, A74, A74.0, B30, B30.0, B30.1, B30.2, B30.3, B30.8, B30.9, B94.0, D09.2, D31, D31.0, D31.1, D31.2, D31.3, D31.4, D31.5, D31.6, D31.9, H00, H00.0, H00.1, H01, H01.0, H01.1, H01.8, H01.9, H02, H02.0, H02.1, H02.2, H02.3, H02.4, H02.5, H02.6, H02.7, H02.8, H02.9, H03, H03.0, H03.1, H03.8, H04, H04.0, H04.1, H04.2, H04.3, H04.4, H04.5, H04.6, H04.8, H04.9, H05, H05.0, H05.1, H05.2, H05.3, H05.4, H05.5, H05.8, H05.9, H06, H06.0, H06.1, H06.2, H06.3, H10, H10.0, H10.1, H10.2, H10.3, H10.4, H10.5, H10.8, H10.9, H11, H11.0, H11.1, H11.2, H11.3, H11.4, H11.8, H11.9, H13, H13.0, H13.1, H13.2, H13.3, H13.8, H15, H15.0, H15.1, H15.8, H15.9, H16, H16.0, H16.1, H16.2, H16.3, H16.4, H16.8, H16.9, H17, H17.0, H17.1, H17.8, H17.9, H18, H18.0, H18.1, H18.2, H18.3, H18.4, H18.5, H18.6, H18.7, H18.8, H18.9, H19, H19.0, H19.1, H19.2, H19.3, H19.8, H20, H20.0, H20.1, H20.2, H20.8, H20.9, H21, H21.0, H21.1, H21.2, H21.3, H21.4, H21.5, H21.8, H21.9, H22, H22.0, H22.1, H22.8, H25, H25.0, H25.1, H25.2, H25.8, H25.9, H26, H26.0, H26.1, H26.2, H26.3, H26.4, H26.8, H26.9, H27, H27.0, H27.1, H27.8, H27.9, H28, H28.0, H28.1, H28.2, H28.8, H30, H30.0, H30.1, H30.2, H30.8, H30.9, H31, H31.0, H31.1, H31.2, H31.3, H31.4, H31.8, H31.9, H32, H32.0, H32.8, H33, H33.0, H33.1, H33.2, H33.3, H33.4, H33.5, H34, H34.0, H34.1, H34.2, H34.8, H34.9, H35, H35.0, H35.1, H35.2, H35.3, H35.4, H35.5, H35.6, H35.7, H35.8, H35.9, H36, H36.0, H36.8, H40, H40.0, H40.1, H40.2, H40.3, H40.4, H40.5, H40.6, H40.8, H40.9, H42, H42.0, H42.8, H43, H43.0, H43.1, H43.2, H43.3, H43.8, H43.9, H44, H44.0, H44.1, H44.2, H44.3, H44.4, H44.5, H44.6, H44.7, H44.8, H44.9, H45, H45.0, H45.1, H45.8, H46, H47, H47.0, H47.1, H47.2, H47.3, H47.4, H47.5, H47.6, H47.7, H48, H48.0, H48.1, H48.8, H49, H49.0, H49.1, H49.2, H49.3, H49.4, H49.8, H49.9, H50, H50.0, H50.1, H50.2, H50.3, H50.4, H50.5, H50.6, H50.8, H50.9, H51, H51.0, H51.1, H51.2, H51.8, H51.9, H52, H52.0, H52.1, H52.2, H52.3, H52.4, H52.5, H52.6, H52.7, H53, H53.0, H53.1, H53.2, H53.3, H53.4, H53.5, H53.6, H53.8, H53.9, H54, H54.0, H54.1, H54.2, H54.3, H54.4, H54.5, H54.6, H54.9, H55, H57, H57.0, H57.1, H57.8, H57.9, H58, H58.0, H58.1, H58.8, H59, H59.0, H59.8, H59.9, P39.1, Q10, Q10.0, Q10.1, Q10.2, Q10.3, Q10.4, Q10.5, Q10.6, Q10.7, Q11, Q11.0, Q11.1, Q11.2, Q11.3, Q12, Q12.0, Q12.1, Q12.2, Q12.3, Q12.4, Q12.8, Q12.9, Q13, Q13.0, Q13.1, Q13.2, Q13.3, Q13.4, Q13.5, Q13.8, Q13.9, Q14, Q14.0, Q14.1, Q14.2, Q14.3, Q14.8, Q14.9, Q15, Q15.0, Q15.8, Q15.9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st21.008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Травмы глаза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S00.1, S00.2, S01.1, 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0,66</w:t>
            </w:r>
          </w:p>
        </w:tc>
      </w:tr>
      <w:tr w:rsidR="000057B0" w:rsidRPr="005A7029" w:rsidTr="00830027">
        <w:trPr>
          <w:jc w:val="center"/>
          <w:ins w:id="93" w:author="Веселов Никита Сергеевич" w:date="2022-09-16T11:50:00Z"/>
        </w:trPr>
        <w:tc>
          <w:tcPr>
            <w:tcW w:w="322" w:type="pct"/>
            <w:shd w:val="clear" w:color="auto" w:fill="auto"/>
            <w:noWrap/>
          </w:tcPr>
          <w:p w:rsidR="000057B0" w:rsidRPr="00BB79E1" w:rsidRDefault="000057B0" w:rsidP="000057B0">
            <w:pPr>
              <w:spacing w:after="100" w:line="240" w:lineRule="auto"/>
              <w:jc w:val="center"/>
              <w:rPr>
                <w:ins w:id="94" w:author="Веселов Никита Сергеевич" w:date="2022-09-16T11:50:00Z"/>
                <w:sz w:val="20"/>
                <w:lang w:val="en-US"/>
                <w:rPrChange w:id="95" w:author="Веселов Никита Сергеевич" w:date="2022-09-16T11:50:00Z">
                  <w:rPr>
                    <w:ins w:id="96" w:author="Веселов Никита Сергеевич" w:date="2022-09-16T11:50:00Z"/>
                    <w:sz w:val="20"/>
                  </w:rPr>
                </w:rPrChange>
              </w:rPr>
            </w:pPr>
            <w:ins w:id="97" w:author="Веселов Никита Сергеевич" w:date="2022-09-16T11:50:00Z">
              <w:r>
                <w:rPr>
                  <w:sz w:val="20"/>
                  <w:lang w:val="en-US"/>
                </w:rPr>
                <w:t>st21</w:t>
              </w:r>
            </w:ins>
            <w:ins w:id="98" w:author="Веселов Никита Сергеевич" w:date="2022-09-16T11:51:00Z">
              <w:r>
                <w:rPr>
                  <w:sz w:val="20"/>
                  <w:lang w:val="en-US"/>
                </w:rPr>
                <w:t>.009</w:t>
              </w:r>
            </w:ins>
          </w:p>
        </w:tc>
        <w:tc>
          <w:tcPr>
            <w:tcW w:w="824" w:type="pct"/>
            <w:shd w:val="clear" w:color="auto" w:fill="auto"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ins w:id="99" w:author="Веселов Никита Сергеевич" w:date="2022-09-16T11:50:00Z"/>
                <w:sz w:val="20"/>
              </w:rPr>
            </w:pPr>
            <w:ins w:id="100" w:author="Веселов Никита Сергеевич" w:date="2022-09-16T11:51:00Z">
              <w:r w:rsidRPr="00BB79E1">
                <w:rPr>
                  <w:sz w:val="20"/>
                </w:rPr>
                <w:t>Операции на органе зрения (факоэмульсификация с имплантацией ИОЛ)</w:t>
              </w:r>
            </w:ins>
          </w:p>
        </w:tc>
        <w:tc>
          <w:tcPr>
            <w:tcW w:w="1430" w:type="pct"/>
            <w:shd w:val="clear" w:color="auto" w:fill="auto"/>
          </w:tcPr>
          <w:p w:rsidR="000057B0" w:rsidRPr="00BB79E1" w:rsidRDefault="000057B0" w:rsidP="000057B0">
            <w:pPr>
              <w:spacing w:after="100" w:line="240" w:lineRule="auto"/>
              <w:jc w:val="center"/>
              <w:rPr>
                <w:ins w:id="101" w:author="Веселов Никита Сергеевич" w:date="2022-09-16T11:50:00Z"/>
                <w:sz w:val="20"/>
                <w:lang w:val="en-US"/>
              </w:rPr>
            </w:pPr>
            <w:ins w:id="102" w:author="Веселов Никита Сергеевич" w:date="2022-09-16T11:51:00Z">
              <w:r>
                <w:rPr>
                  <w:sz w:val="20"/>
                  <w:lang w:val="en-US"/>
                </w:rPr>
                <w:t>-</w:t>
              </w:r>
            </w:ins>
          </w:p>
        </w:tc>
        <w:tc>
          <w:tcPr>
            <w:tcW w:w="1146" w:type="pct"/>
            <w:shd w:val="clear" w:color="auto" w:fill="auto"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ins w:id="103" w:author="Веселов Никита Сергеевич" w:date="2022-09-16T11:50:00Z"/>
                <w:sz w:val="20"/>
              </w:rPr>
            </w:pPr>
            <w:ins w:id="104" w:author="Веселов Никита Сергеевич" w:date="2022-09-16T11:51:00Z">
              <w:r w:rsidRPr="00BB79E1">
                <w:rPr>
                  <w:sz w:val="20"/>
                </w:rPr>
                <w:t>A16.26.093.002</w:t>
              </w:r>
            </w:ins>
          </w:p>
        </w:tc>
        <w:tc>
          <w:tcPr>
            <w:tcW w:w="758" w:type="pct"/>
            <w:shd w:val="clear" w:color="auto" w:fill="auto"/>
          </w:tcPr>
          <w:p w:rsidR="000057B0" w:rsidRPr="00BB79E1" w:rsidRDefault="000057B0" w:rsidP="000057B0">
            <w:pPr>
              <w:spacing w:after="100" w:line="240" w:lineRule="auto"/>
              <w:jc w:val="center"/>
              <w:rPr>
                <w:ins w:id="105" w:author="Веселов Никита Сергеевич" w:date="2022-09-16T11:50:00Z"/>
                <w:sz w:val="20"/>
                <w:lang w:val="en-US"/>
                <w:rPrChange w:id="106" w:author="Веселов Никита Сергеевич" w:date="2022-09-16T11:51:00Z">
                  <w:rPr>
                    <w:ins w:id="107" w:author="Веселов Никита Сергеевич" w:date="2022-09-16T11:50:00Z"/>
                    <w:sz w:val="20"/>
                  </w:rPr>
                </w:rPrChange>
              </w:rPr>
            </w:pPr>
            <w:ins w:id="108" w:author="Веселов Никита Сергеевич" w:date="2022-09-16T11:51:00Z">
              <w:r>
                <w:rPr>
                  <w:sz w:val="20"/>
                  <w:lang w:val="en-US"/>
                </w:rPr>
                <w:t>-</w:t>
              </w:r>
            </w:ins>
          </w:p>
        </w:tc>
        <w:tc>
          <w:tcPr>
            <w:tcW w:w="520" w:type="pct"/>
            <w:shd w:val="clear" w:color="auto" w:fill="auto"/>
          </w:tcPr>
          <w:p w:rsidR="000057B0" w:rsidRPr="005C7800" w:rsidRDefault="000057B0" w:rsidP="000057B0">
            <w:pPr>
              <w:spacing w:after="100" w:line="240" w:lineRule="auto"/>
              <w:jc w:val="center"/>
              <w:rPr>
                <w:ins w:id="109" w:author="Веселов Никита Сергеевич" w:date="2022-09-16T11:50:00Z"/>
                <w:sz w:val="20"/>
              </w:rPr>
            </w:pPr>
            <w:ins w:id="110" w:author="Веселов Никита Сергеевич" w:date="2022-09-16T11:51:00Z">
              <w:r>
                <w:rPr>
                  <w:sz w:val="20"/>
                  <w:lang w:val="en-US"/>
                </w:rPr>
                <w:t>1,</w:t>
              </w:r>
            </w:ins>
            <w:ins w:id="111" w:author="Веселов Никита Сергеевич" w:date="2022-09-21T18:14:00Z">
              <w:r w:rsidR="005C7800">
                <w:rPr>
                  <w:sz w:val="20"/>
                </w:rPr>
                <w:t>2</w:t>
              </w:r>
            </w:ins>
            <w:ins w:id="112" w:author="Веселов Никита Сергеевич" w:date="2022-09-21T18:20:00Z">
              <w:r w:rsidR="00193915">
                <w:rPr>
                  <w:sz w:val="20"/>
                </w:rPr>
                <w:t>1</w:t>
              </w:r>
            </w:ins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st22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Педиатрия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st22.001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Нарушения всасывания,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K90.4, K90.8, K90.9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st22.002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органов пищеварения,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I85, I85.0, I85.9, I86.4, I98.2, I98.3,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K63.8, K63.9, K64, K64.0, K64.1, K64.2, K64.3, K64.4, K64.5, K64.8, K64.9, K65, K65.0, K65.8, K65.9, K66, K66.0, K66.1, K66.2, K66.8, K66.9, K67, K67.0, K67.1, K67.2, K67.3, K67.8, K90, K90.0, K90.1, K90.2, K90.3, K91, K91.0, K91.1, K91.2, K91.3, K91.4,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Q45.8, Q45.9, Q89.3, R10, R10.0, R10.1, R10.2, R10.3, R10.4, R11, R12, R13, R14, R15, R19, R19.0, R19.1, R19.2, R19.3, R19.4, R19.5, R19.6, R19.8, R85, R85.0, R85.1, R85.2, R85.3, R85.4, R85.5, R85.6, R85.7, R85.8, R85.9, R93.3, R93.5, S36, S36.0, S36.00, S36.01, S36.3, S36.30, 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0,39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st22.003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Воспалительные артропатии, спондилопатии,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M08.0, M08.1, M08.2, M08.3, M08.4, M08.8, M08.9, M09.0, M09.1, M09.2, M09.8, M30.2, M33.0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1,85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st22.004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Врожденные аномалии головного и спинного мозга,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Q02, Q03.0, Q03.1, Q03.8, Q04.5, Q04.6, Q04.8, Q05.0, Q05.1, Q05.2, Q05.3, Q05.5, Q05.6, Q05.7, Q05.8, Q06.1, Q06.2, Q06.3, Q06.4, Q07.0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st23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Пульмонология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st23.001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органов дыхания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J18.2, J60, J61, J62, J62.0, J62.8, J63, J63.0, J63.1, J63.2, J63.3, J63.4, J63.5, J63.8, J64, J65, J66, J66.0, J66.1, J66.2, J66.8, J67, J67.0, J67.1, J67.2, J67.3, J67.4, J67.5, J67.6, J67.7, J67.8, J67.9, J68, J68.0, J68.1, J68.2, J68.3, J68.4, J68.8, J68.9, J69, J69.0, J69.1, J69.8, J70, J70.0, J70.1, J70.2, J70.3, J70.4, J70.8, J70.9, J80, J81, J82, J84, J84.0, J84.1, J84.8, J84.9, J95, J95.0, J95.1, J95.2, J95.3, J95.4, J95.5, J95.8, J95.9, J96, J96.0, J96.1, J96.9, J98, J98.0, J98.1, J98.2, J98.3, J98.4, J98.5, J98.6, J98.7, J98.8, J98.9, J99, J99.0, J99.1, J99.8, Q34, Q34.0, Q34.1, Q34.8, Q34.9, T17.4, T17.5, T17.8, T17.9, T91.4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st23.002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J67, J67.0, J67.1, J67.2, J67.3, J67.4, J67.5, J67.6, J67.7, J67.8, J67.9, J68, J68.0, J68.1, J68.2, J68.3, J68.4, J68.8, J68.9, J69, J69.0, J69.1, J69.8, J70, J70.0, J70.1, J70.2, J70.3, J70.4, J70.8, J70.9, J84, J84.0, J84.1, J84.8, J84.9, J98.2, J99, J99.0, J99.1, J99.8, P27.0, P27.1, P27.8, P27.9, Q32, Q32.0, Q32.1, Q32.2, Q32.3, Q32.4, Q33, Q33.0, Q33.1, Q33.2, Q33.3, Q33.4, Q33.5, Q33.6, Q33.8, Q33.9, Q34, Q34.0, Q34.1, Q34.8, Q34.9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st23.003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Доброкачественные новообразования, новообразования in situ органов дыхания, других и неуточненных органов грудной клетки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D02.1, D02.2, D02.3, D02.4, D14.2, D14.3, D14.4, D15.1, D15.2, D15.7, D15.9, D16.7, D19.0, D36, D36.0, D36.1, D36.7, D36.9, D37.0, D38, D38.0, D38.1, D38.2, D38.3, D38.4, D38.5, D38.6, D86.0, D86.2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st23.004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Пневмония, плеврит, другие болезни плевры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J10.0, J11.0, J12, J12.0, J12.1, J12.2, J12.3, J12.8, J12.9, J13, J14, J15, J15.0, J15.1, J15.2, J15.3, J15.4, J15.5, J15.6, J15.7, J15.8, J15.9, J16, J16.0, J16.8, J17, J17.0, J17.1, J17.2, J17.3, J17.8, J18, J18.0, J18.1, J18.8, J18.9, J90, J91, J92, J92.0, J92.9, J93, J93.0, J93.1, J93.8, J93.9, J94, J94.0, J94.1, J94.2, J94.8, J94.9, R09.1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st23.005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Астма,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J45, J45.0, J45.1, J45.8, J45.9, J46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st23.006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Астма,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J45, J45.0, J45.1, J45.8, J45.9, J46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st24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Ревматология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st24.001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Системные поражения соединительной ткани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M30.0, M30.1, M30.3, M30.8, M31.0, M31.1, M31.3, M31.4, M31.5, M31.6, M31.7, M31.8, M31.9, M32.0, M32.1, M32.8, M32.9, M33.1, M33.2, M33.9, M34.0, M34.1, M34.2, M34.8, M34.9, M35.0, M35.1, M35.2, M35.3, M35.4, M35.5, M35.6, M35.8, M35.9, M36.0, M36.8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st24.002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Артропатии и спондилопатии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M10, M10.0, M10.1, M10.2, M10.3, M10.4, M10.9, M11, M11.0, M11.1, M11.2, M11.8, M11.9, M12, M12.0, M12.1, M12.2, M12.3, M12.4, M12.5, M12.8, M13, M13.0, M13.1, M13.8, M13.9, M14, M14.0, M14.1, M14.2, M14.3, M14.4, M14.5, M14.6, M14.8, M36.1, M36.2, M36.3, M36.4, M45, M46.8, M46.9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st24.003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Ревматические болезни сердца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st24.004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Ревматические болезни сердца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I08.8, I08.9, I09, I09.0, I09.1, I09.2, I09.8, I09.9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A06.09.005.002, A06.10.006, A06.10.006.002, A11.10.001, A11.10.003, A17.10.001, A17.10.001.001, A17.10.002, A17.10.002.001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st25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Сердечно-сосудистая хирургия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st25.001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I80, I80.0, I80.1, I80.2, I80.3, I80.8, I80.9, I83, I83.0, I83.1, I83.2, I83.9, I86.8, I87.0, I87.2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st25.002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болезни, врожденные аномалии вен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I82, I82.0, I82.1, I82.2, I82.3, I82.8, I82.9, I87, I87.1, I87.8, I87.9, Q26, Q26.0, Q26.1, Q26.2, Q26.3, Q26.4, Q26.5, Q26.6, Q26.8, Q26.9, Q27.4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st25.003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артерий, артериол и капилляров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I70, I70.0, I70.1, I70.2, I70.8, I70.9, I71, I71.0, I71.1, I71.2, I71.3, I71.4, I71.5, I71.6, I71.8, I71.9, I72, 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I99, Q25, Q25.0, Q25.1, Q25.2, Q25.3, Q25.4, Q25.5, Q25.6, Q25.7, Q25.8, Q25.9, Q27, Q27.0, Q27.1, Q27.2, Q27.3, Q27.8, Q27.9, Q28, Q28.0, Q28.1, Q28.2, Q28.3, Q28.8, Q28.9, R02, R58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st25.004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Диагностическое обследование сердечно-сосудистой системы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I., Q20-Q28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A04.10.002.001, A06.10.008, A06.12.003, A06.12.004, A06.12.005, A06.12.006, A06.12.007, A06.12.009, A06.12.010, A06.12.011, A06.12.020, A06.12.021, A06.12.022, A06.12.022.001, A06.12.023, A06.12.027, A06.12.028, A06.12.029, A06.12.030, A06.12.031, A06.12.031.001, A06.12.034, A06.12.035, A06.12.036, A06.12.037, A06.12.038, A06.12.042, A06.12.049, A07.28.004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До трех дней включительно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I.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A04.12.013.001, A05.10.012, A06.12.059, A06.12.060</w:t>
            </w:r>
          </w:p>
        </w:tc>
        <w:tc>
          <w:tcPr>
            <w:tcW w:w="758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I., Q20-Q28, R00, R00.0, R00.1, R00.2, R00.8, R07.2, R07.4, T81, T81.0, T81.1, T81.2, T81.3, T81.4, T81.5, T81.6, T81.7, T81.8, T81.9, T82, T85.4, T85.7, T85.8, T85.9, T98, T98.0, T98.1, T98.2, T98.3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A06.09.005.002</w:t>
            </w:r>
          </w:p>
        </w:tc>
        <w:tc>
          <w:tcPr>
            <w:tcW w:w="758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I., Q20-Q28, R00,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A06.10.006, A06.10.006.002</w:t>
            </w:r>
          </w:p>
        </w:tc>
        <w:tc>
          <w:tcPr>
            <w:tcW w:w="758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I., Q20-Q28, T81, T81.0, T81.1, T81.2, T81.3, T81.4, T81.5, T81.6, T81.7, T81.8, T81.9, T82, T82.0, T82.1, T82.2, T82.3, T82.4, T82.5, T82.6, T82.7, T82.8, T82.9, T85, T85.0, T85.1, T85.2, T85.3, T85.4, T85.5, T85.6, T85.7, T85.8, T85.9, T98, T98.0, T98.1, T98.2, T98.3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A06.12.012</w:t>
            </w:r>
          </w:p>
        </w:tc>
        <w:tc>
          <w:tcPr>
            <w:tcW w:w="758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I., Q20-Q28, T81, T81.0, T81.2, T81.4, T81.5, T81.6, T81.7, T81.8, T81.9, T82, T82.0, T82.1, T82.2, T82.3, T82.4, T82.5, T82.6, T82.7, T82.8, T82.9, T85, T85.1, T85.2, T85.6, T85.7, T85.8, T85.9, T98, T98.0, T98.1, T98.2, T98.3, T85.9, T98, T98.0, T98.1, T98.2, T98.3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A06.12.017</w:t>
            </w:r>
          </w:p>
        </w:tc>
        <w:tc>
          <w:tcPr>
            <w:tcW w:w="758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I., Q20-Q28,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A06.12.014, A06.12.015, A06.12.016, A06.12.018, A06.12.039, A06.12.040</w:t>
            </w:r>
          </w:p>
        </w:tc>
        <w:tc>
          <w:tcPr>
            <w:tcW w:w="758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st25.005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сердце и коронарных сосудах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A16.10.008, A16.10.009, A16.10.010, A16.10.011, A16.10.011.001, A16.10.011.002, A16.10.015, A16.10.015.002, A16.10.016, A16.10.017, A16.10.042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st25.006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сердце и коронарных сосудах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A16.10.018, A16.10.023, A16.10.033, A16.10.035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3,97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st25.007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сердце и коронарных сосудах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A05.10.006.002, A16.10.001, A16.10.002, A16.10.003, A16.10.012, A16.10.015.001, A16.10.022, A16.10.024, A16.10.030, A16.10.031, A16.10.032, A16.10.035.002, A16.12.003, A16.12.004, A16.12.004.001, A16.12.004.002, A16.12.026.012, A16.12.028.017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4,31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st25.008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сосудах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A11.12.001.002, A16.12.014, A16.12.018, A16.12.020, A16.12.020.001, A16.12.058, A16.12.058.001, A16.12.063, A16.30.074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st25.009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сосудах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A16.12.006, A16.12.006.001, A16.12.006.002, A16.12.006.003, A16.12.012, A16.12.014.001, A16.12.014.002, A16.12.014.003, A16.12.014.004, A16.12.019.001, A16.12.036, A16.12.039, A16.12.064, A16.12.066, A22.12.003, A22.12.003.001, A22.12.004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2,37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st25.010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сосудах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A16.12.001, A16.12.002, A16.12.005, A16.12.007, A16.12.008.003, A16.12.008.004, A16.12.008.005, A16.12.008.006, A16.12.008.007, A16.12.008.008, A16.12.008.009, A16.12.008.010, A16.12.009, A16.12.009.001, A16.12.010, A16.12.011, A16.12.011.001, A16.12.011.003, A16.12.011.005, A16.12.011.006, A16.12.011.007, A16.12.011.008, A16.12.011.009, A16.12.011.010, A16.12.011.011, A16.12.011.012, A16.12.013, A16.12.013.001, A16.12.013.002, A16.12.013.003, A16.12.015, A16.12.016, A16.12.017, A16.12.019, A16.12.022, A16.12.023, A16.12.024, A16.12.025, A16.12.026, A16.12.027, A16.12.028.006, A16.12.028.007, A16.12.028.008, A16.12.028.014, A16.12.029, A16.12.031, A16.12.033.001, A16.12.034.001, A16.12.035, A16.12.035.001, A16.12.035.002, A16.12.038, A16.12.038.001, A16.12.038.002, A16.12.038.003, A16.12.038.004, A16.12.038.005, A16.12.038.006, A16.12.038.007, A16.12.038.008, A16.12.038.009, A16.12.038.010, A16.12.038.011, A16.12.038.012, A16.12.038.013, A16.12.040, A16.12.041.003, A16.12.042, A16.12.048, A16.12.049, A16.12.049.001, A16.12.051.021, A16.12.052, A16.12.053, A16.12.054, A16.12.054.001, A16.12.054.002, A16.12.055, A16.12.055.001, A16.12.055.002, A16.12.056, A16.12.056.001, A16.12.056.002, A16.12.057, A16.12.059, A16.12.060, A16.12.061, A16.12.061.001, A16.12.062, A16.12.070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4,13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st25.011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сосудах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A16.12.008, A16.12.008.001, A16.12.008.002, A16.12.026.001, A16.12.026.002, A16.12.026.009, A16.12.026.010, A16.12.026.018, A16.12.026.024, A16.12.028.018, A16.12.032, A16.12.037, A16.12.065, A16.12.071, A16.23.034.011, A16.23.034.012</w:t>
            </w:r>
            <w:r w:rsidRPr="005A7029">
              <w:rPr>
                <w:sz w:val="20"/>
                <w:lang w:val="en-US"/>
              </w:rPr>
              <w:br/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6,08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st25.012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сосудах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A16.12.026.003, A16.12.026.004, A16.12.028, A16.12.028.001, A16.12.028.002, A16.12.041, A16.12.041.001, A16.12.041.002, A16.12.041.006, A16.12.051, A16.12.051.001, A16.12.051.002, A16.12.077, A16.23.034.013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7,12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st26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Стоматология детская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st26.001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Терапия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K20, K21, K21.0, K21.9, K22, K22.0, K22.1, K22.2, K22.3, K22.4, K22.5, K22.6, K22.7, K22.8, K22.9, K23, K23.1, K23.8, K29, K29.0, K29.1, K29.2, K29.3, K29.4, K29.5, K29.6, K29.7, K29.8, K29.9, K30, K31, K31.0, K31.1, K31.2, K31.3, K31.4, K31.5, K31.6, K31.7, K31.8, K31.9, T28.1, T28.2, T28.6, T28.7, T28.9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Новообразования доброкачественные, in situ, неопределенного и неуточненного характера органов пищеварения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K63.5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желчного пузыря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K80, K80.0, K80.1, K80.2, K80.3, K80.4, K80.5, K80.8, K81, K81.0, K81.1, K81.8, K81.9, K82, K82.0, K82.1, K82.2, K82.3, K82.4, K82.8, K82.9, K83, K83.0, K83.1, K83.2, K83.3, K83.4, K83.5, K83.8, K83.9, K87.0, K91.5, Q44, Q44.0, Q44.1, Q44.2, Q44.3, Q44.4, Q44.5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органов пищеварения,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I85, I85.0, I85.9, I86.4, I98.2, I98.3,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K63.8, K63.9, K64, K64.0, K64.1, K64.2, K64.3, K64.4, K64.5, K64.8, K64.9, K65, K65.0, K65.8, K65.9, K66, K66.0, K66.1, K66.2, K66.8, K66.9, K67, K67.0, K67.1, K67.2, K67.3, K67.8, K90, K90.0, K90.1, K90.2, K90.3, K90.4, K90.8, K90.9, K91, K91.0, K91.1, K91.2, K91.3, K91.4,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Q45.8, Q45.9, Q89.3, R10, R10.0, R10.1, R10.2, R10.3, R10.4, R11, R12, R13, R14, R15, R19, R19.0, R19.1, R19.2, R19.3, R19.4, R19.5, R19.6, R19.8, R85, R85.0, R85.1, R85.2, R85.3, R85.4, R85.5, R85.6, R85.7, R85.8, R85.9, R93.3, R93.5, S36, S36.0, S36.00, S36.01, S36.3, S36.30, S36.31, S36.4, S36.40, S36.41, S36.5, S36.50, S36.51, S36.6, S36.60, S36.61, S36.7, S36.70, S36.71, S36.8, S36.80, S36.81, S36.9, S36.90, S36.91, T18, T18.0, T18.1, T18.2, T18.3, T18.4, T18.5, T18.8, T18.9, T28.0, T28.4, T28.5, T85.5, T85.6, T91.5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Гипертоническая болезнь в стадии обострения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I10, I11, I11.0, I11.9, I12, I12.0, I12.9, I13, I13.0, I13.1, I13.2, I13.9, I15, I15.0, I15.1, I15.2, I15.8, I15.9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Стенокардия (кроме нестабильной), хроническая ишемическая болезнь сердца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I20, I20.1, I20.8, I20.9, I25, I25.0, I25.1, I25.2, I25.3, I25.4, I25.5, I25.6, I25.8, I25.9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Стенокардия (кроме нестабильной), хроническая ишемическая болезнь сердца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I20, I20.1, I20.8, I20.9, I25, I25.0, I25.1, I25.2, I25.3, I25.4, I25.5, I25.6, I25.8, I25.9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A06.10.006, A06.10.006.002, A07.10.001, A07.10.001.001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сердца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I24, I24.0, I24.1, I24.8, I24.9, I27, I27.0, I27.1, I27.2, I27.8, I27.9, I28, I28.0, I28.1, I28.8, I28.9, I34, I34.0, I34.1, I34.2, I34.8, I34.9, I35, I35.0, I35.1, I35.2, I35.8, I35.9, I36, I36.0, I36.1, I36.2, I36.8, I36.9, I37, I37.0, I37.1, I37.2, I37.8, I37.9, I39, I39.0, I39.1, I39.2, I39.3, I39.4, I46, I46.0, I46.1, I46.9, I50, I50.0, I50.1, I50.9, I51, I51.0, I51.1, I51.2, I51.3, I51.4, I51.5, I51.6, I51.7, I51.8, I51.9, I52, I52.0, I52.1, I52.8, I95, I95.0, I95.1, I95.2, I95.8, I95.9, I97, I97.0, I97.1, I97.8, I97.9, I98.1, I98.8,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Q24.8, Q24.9, R01, R01.0, R01.1, R01.2, R03, R03.0,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сердца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I24, I24.0, I24.1, I24.8, I24.9, I27, I27.0, I27.1, I27.2, I27.8, I27.9, I28, I28.0, I28.1, I28.8, I28.9, I34, I34.0, I34.1, I34.2, I34.8, I34.9, I35, I35.0, I35.1, I35.2, I35.8, I35.9, I36, I36.0, I36.1, I36.2, I36.8, I36.9, I37, I37.0, I37.1, I37.2, I37.8, I37.9, I39, I39.0, I39.1, I39.2, I39.3, I39.4, I46, I46.0, I46.1, I46.9, I50, I50.0, I50.1, I50.9, I51, I51.0, I51.1, I51.2, I51.3, I51.4, I51.5, I51.6, I51.7, I51.8, I51.9, I52, I52.0, I52.1, I52.8, I95, I95.0, I95.1, I95.2, I95.8, I95.9, I97, I97.0, I97.1, I97.8, I97.9, I98.1, I98.8,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Q24.8, Q24.9, R01, R01.0, R01.1, R01.2, R03, R03.0, R03.1, R07.2, R07.4, R09.8, R55, R57.0, R93.1, R94.3, S26, S26.0, S26.00, S26.01, S26.8, S26.80, S26.81, S26.9, S26.90, S26.91, T82, T82.0, T82.1, T82.2, T82.3, T82.4, T82.7, T82.8, T82.9, T85.8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A06.09.005.002, A06.10.006, A06.10.006.002, A07.10.001, A07.10.001.001, A11.10.001, A11.10.003, A17.10.001, A17.10.001.001, A17.10.002, A17.10.002.001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Бронхит необструктивный, симптомы и признаки, относящиеся к органам дыхания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J20, J20.0, J20.1, J20.2, J20.3, J20.4, J20.5, J20.6, J20.7, J20.8, J20.9, J21, J21.0, J21.1, J21.8, J21.9, J22, J40, J41, J41.0, J41.1, J41.8, J42, R04.2, R04.8, R04.9, R05, R06, R06.0, R06.1, R06.2, R06.3, R06.4, R06.5, R06.6, R06.7, R06.8, R07.1, R07.3, R09, R09.0, R09.2, R09.3, R68.3, R84, R84.0, R84.1, R84.2, R84.3, R84.4, R84.5, R84.6, R84.7, R84.8, R84.9, R91, R94.2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ХОБЛ, эмфизема, бронхоэктатическая болезнь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J43, J43.0, J43.1, J43.2, J43.8, J43.9, J44, J44.0, J44.1, J44.8, J44.9, J47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st27.012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Отравления и другие воздействия внешних причин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T76,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st27.013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T76,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it1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4,07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st27.014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B03.005.010, B03.005.011, B03.005.018, B03.009.001, B03.009.002, B03.009.003, B03.024.002, B03.024.003, B03.027.001, B03.027.002, B03.027.003, B03.027.004, B03.027.005, B03.027.006, B03.027.007, B03.027.008, B03.027.009, B03.027.010, B03.027.011, B03.027.012, B03.027.013, B03.027.014, B03.027.015, B03.027.016, B03.027.017, B03.027.018, B03.027.019, B03.027.020, B03.027.021, B03.027.022, B03.027.023, B03.027.024, B03.027.025, B03.027.026, B03.027.027, B03.027.028, B03.027.029, B03.027.030, B03.027.031, B03.027.032, B03.027.033, B03.027.034, B03.027.035, B03.027.036, B03.027.037, B03.027.038, B03.027.039, B03.027.040, B03.027.041, B03.027.042, B03.027.043, B03.027.044, B03.027.045, B03.027.046, B03.027.047, B03.027.048, B03.027.049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st28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Торакальная хирургия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st28.001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Гнойные состояния нижних дыхательных путей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J85, J85.0, J85.1, J85.2, J85.3, J86, J86.0, J86.9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st28.002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A03.10.001, A03.10.001.001, A11.09.004, A11.11.004, A11.11.004.001, A16.09.001, A16.09.005, A16.09.012, A16.09.035, A16.09.042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st28.003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A16.09.001.001, A16.09.003, A16.09.004, A16.09.006, A16.09.006.001, A16.09.031, A16.09.036, A16.10.011.005, A16.11.004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1,92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st28.004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A16.09.001.002, A16.09.004.001, A16.09.005.001, A16.09.007, A16.09.007.002, A16.09.008, A16.09.009, A16.09.009.002, A16.09.013, A16.09.013.006, A16.09.014, A16.09.014.005, A16.09.015, A16.09.015.005, A16.09.015.006, A16.09.015.007, A16.09.016, A16.09.016.005, A16.09.016.006, A16.09.017, A16.09.018, A16.09.020, A16.09.025, A16.09.026.005, A16.09.027, A16.09.036.001, A16.09.036.002, A16.09.037, A16.09.037.001, A16.09.038, A16.09.039, A16.09.040, A16.09.041, A16.09.044, A16.11.001, A16.11.003, A16.11.004.001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2,56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st28.005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A16.09.007.003, A16.09.007.004, A16.09.009.004, A16.09.009.005, A16.09.009.006, A16.09.009.007, A16.09.009.008, A16.09.009.009, A16.09.009.010, A16.09.009.011, A16.09.013.001, A16.09.013.002, A16.09.013.003, A16.09.014.002, A16.09.014.003, A16.09.014.004, A16.09.014.006, A16.09.014.007, A16.09.015.003, A16.09.015.004, A16.09.015.008, A16.09.016.002, A16.09.016.004, A16.09.016.007, A16.09.016.008, A16.09.018.001, A16.09.019, A16.09.019.001, A16.09.019.002, A16.09.019.003, A16.09.019.004, A16.09.024, A16.09.025.002, A16.09.026, A16.09.026.001, A16.09.026.002, A16.09.026.003, A16.09.026.004, A16.09.028, A16.09.029, A16.09.030, A16.09.032, A16.09.032.003, A16.09.032.004, A16.09.032.005, A16.09.032.006, A16.09.032.007, A16.09.040.001, A16.11.002, A16.11.002.001, A16.11.002.002, A16.11.002.003, A16.11.002.004</w:t>
            </w:r>
            <w:r w:rsidRPr="005A7029">
              <w:rPr>
                <w:sz w:val="20"/>
                <w:lang w:val="en-US"/>
              </w:rPr>
              <w:br/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4,12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Травматология и ортопедия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Приобретенные и врожденные костно-мышечные деформации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M20, M20.0, M20.1, M20.2, M20.3, M20.4, M20.5, M20.6, M21, M21.0, M21.1, M21.2, M21.3, M21.4, M21.5, M21.6, M21.7, M21.8, M21.9, M95, M95.0, M95.1, M95.2, M95.3, M95.4, M95.5, M95.8, M95.9, Q65, Q65.0, Q65.1, Q65.2, Q65.3, Q65.4, Q65.5, Q65.6, Q65.8, Q65.9, Q66, Q66.0, Q66.1, Q66.2, Q66.3, Q66.4, Q66.5, Q66.6, Q66.7, Q66.8, Q66.9, Q67, Q67.0, Q67.1, Q67.2, Q67.3, Q67.4, Q67.5, Q67.6, Q67.7, Q67.8, Q68, Q68.0, Q68.1, Q68.2, Q68.3, Q68.4, Q68.5, Q68.8, Q69, Q69.0, Q69.1, Q69.2, Q69.9, Q70, Q70.0, Q70.1, Q70.2, Q70.3, Q70.4, Q70.9, Q71, Q71.0, Q71.1, Q71.2, Q71.3, Q71.4, Q71.5, Q71.6, Q71.8, Q71.9, Q72, Q72.0, Q72.1, Q72.2, Q72.3, Q72.4, Q72.5, Q72.6, Q72.7, Q72.8, Q72.9, Q73, Q73.0, Q73.1, Q73.8, Q74, Q74.0, Q74.1, Q74.2, Q74.3, Q74.8, Q74.9, Q75, Q75.0, Q75.1, Q75.2, Q75.3, Q75.4, Q75.5, Q75.8, Q75.9, Q76, Q76.0, Q76.1, Q76.2, Q76.3, Q76.4, Q76.5, Q76.6, Q76.7, Q76.8, Q76.9, Q77, Q77.0, Q77.1, Q77.2, Q77.3, Q77.5, Q77.6, Q77.7, Q77.8, Q77.9, Q78, Q78.1, Q78.2, Q78.3, Q78.4, Q78.5, Q78.6, Q78.8, Q78.9, Q79, Q79.0, Q79.1, Q79.2, Q79.3, Q79.4, Q79.5, Q79.8, Q79.9, Q87.0, Q87.5, Q89.9, R26.2, R29.4, R89, R89.0, R89.1, R89.2, R89.3, R89.4, R89.5, R89.6, R89.7, R89.8, R89.9, R93.6, R93.7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Переломы шейки бедра и костей таза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S32.3, S32.30, S32.31, S32.4, S32.40, S32.41, S32.5, S32.50, S32.51, S33.4, S72.0, S72.00, S72.01, S72.1, S72.10, S72.11, S72.2, S72.20, S72.21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S72.3, S72.30, S72.31, S72.4, S72.40, S72.41, S72.8, S72.80, S72.81, S72.9, S72.90, S72.91, S73, S73.0, S73.1, S76, S76.0, S76.1, S76.2, S76.3, S76.4, S76.7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S22.2, S22.20, S22.21, S22.3, S22.30, S22.31, S22.5, S22.50, S22.51, S22.8, S22.80, S22.81, S22.9, S22.90, S22.91, S23.4, S23.5, S27, S27.0, S27.00, S27.01, S27.1, S27.10, S27.11, S27.2, S27.20, S27.21, S27.3, S27.30, S27.31, S27.4, S27.40, S27.41, S27.5, S27.50, S27.51, S27.6, S27.60, S27.61, S27.8, S27.80, S27.81, S27.9, S27.90, S27.91, S29.0, S39.0, S42, S42.0, S42.00, S42.01, S42.1, S42.10, S42.11, S42.2, S42.20, S42.21, S42.3, S42.30, S42.31, S42.4, S42.40, S42.41, S42.8, S42.80, S42.81, S42.9, S42.90, S42.91, S43, S43.0, S43.1, S43.2, S43.3, S43.4, S43.5, S43.6, S43.7, S46, S46.0, S46.1, S46.2, S46.3, S46.7, S46.8, S46.9, S52, S52.0, S52.00, S52.01, S52.1, S52.10, S52.11, S52.2, S52.20, S52.21, S52.3, S52.30, S52.31, S52.4, S52.40, S52.41, S52.5, S52.50, S52.51, S52.6, S52.60, S52.61, S52.7, S52.70, S52.71, S52.8, S52.80, S52.81, S52.9, S52.90, S52.91, S53, S53.0, S53.1, S53.2, S53.3, S53.4, S56, S56.0, S56.1, S56.2, S56.3, S56.4, S56.5, S56.7, S56.8, S62, S62.0, S62.00, S62.01, S62.1, S62.10, S62.11, S62.2, S62.20, S62.21, S62.3, S62.30, S62.31, S62.4, S62.40, S62.41, S62.5, S62.50, S62.51, S62.6, S62.60, S62.61, S62.7, S62.70, S62.71, S62.8, S62.80, S62.81, S63, S63.0, S63.1, S63.2, S63.3, S63.4, S63.5, S63.6, S63.7, S66, S66.0, S66.1, S66.2, S66.3, S66.4, S66.5, S66.6, S66.7, S66.8, S66.9, S92, S92.0, S92.00, S92.01, S92.1, S92.10, S92.11, S92.2, S92.20, S92.21, S92.3, S92.30, S92.31, S92.4, S92.40, S92.41, S92.5, S92.50, S92.51, S92.9, S92.90, S92.91, S93.1, S93.3, S93.5, S93.6, T09.2, T09.5, T10, T10.0, T10.1, T11.2, T11.5, T12, T12.0, T12.1, T13.2, T13.5, T14.2, T14.20, T14.21, T14.3, T14.6</w:t>
            </w:r>
            <w:r w:rsidRPr="005A7029">
              <w:rPr>
                <w:sz w:val="20"/>
                <w:lang w:val="en-US"/>
              </w:rPr>
              <w:br/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Переломы, вывихи, растяжения области колена и голени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S82, S82.0, S82.00, S82.01, S82.1, S82.10, S82.11, S82.2, S82.20, S82.21, S82.3, S82.30, S82.31, S82.4, S82.40, S82.41, S82.5, S82.50, S82.51, S82.6, S82.60, S82.61, S82.8, S82.80, S82.81, S82.9, S82.90, S82.91, S83, S83.0, S83.1, S83.2, S83.3, S83.4, S83.5, S83.6, S83.7, S86, S86.0, S86.1, S86.2, S86.3, S86.7, S86.8, S86.9, S93, S93.0, S93.2, S93.4, S96, S96.0, S96.1, S96.2, S96.7, S96.8, S96.9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S07, S07.0, S07.1, S07.8, S07.9, S08, S08.0, S08.1, S08.8, S08.9, S09.7, S17, S17.0, S17.8, S17.9, S18, S19.7, S22.1, S22.10, S22.11, S22.4, S22.40, S22.41, S27.7, S27.70, S27.71, S28, S28.0, S28.1, S29.7, S32.7, S32.70, S32.71, S38, S38.0, S38.1, S38.3, S39.6, S39.7, S42.7, S42.70, S42.71, S47, S48, S48.0, S48.1, S48.9, S49.7, S57, S57.0, S57.8, S57.9, S58, S58.0, S58.1, S58.9, S59.7, S67, S67.0, S67.8, S68, S68.0, S68.1, S68.2, S68.3, S68.4, S68.8, S68.9, S69.7, S72.7, S72.70, S72.71, S77, S77.0, S77.1, S77.2, S78, S78.0, S78.1, S78.9, S79.7, S82.7, S82.70, S82.71, S87, S87.0, S87.8, S88, S88.0, S88.1, S88.9, S89, S89.7, S92.7, S92.70, S92.71, S97, S97.0, S97.1, S97.8, S98, S98.0, S98.1, S98.2, S98.3, S98.4, S99.7, T02.1, T02.10, T02.11, T02.2, T02.20, T02.21, T02.3, T02.30, T02.31, T02.4, T02.40, T02.41, T02.5, T02.50, T02.51, T02.6, T02.60, T02.61, T02.7, T02.70, T02.71, T02.8, T02.80, T02.81, T02.9, T02.90, T02.91, T03, T03.0, T03.1, T03.2, T03.3, T03.4, T03.8, T03.9, T04, T04.0, T04.1, T04.2, T04.3, T04.4, T04.7, T04.8, T04.9, T05, T05.0, T05.1, T05.2, T05.3, T05.4, T05.5, T05.6, T05.8, T05.9, T06, T06.0, T06.1, T06.2, T06.3, T06.4, T06.5, T06.8, T07, T09.6, T11.6, T13.6, T14.7, T84, T84.0, T84.1, T84.2, T84.3, T84.4, T84.5, T84.6, T84.7, T84.8, T84.9, T87, T87.0, T87.1, T87.2, T87.3, T87.4, T87.5, T87.6, T90, T90.0, T90.1, T91, T91.0, T91.2, T91.8, T91.9, T92, T92.0, T92.1, T92.2, T92.3, T92.5, T92.6, T92.8, T92.9, T93, T93.0, T93.1, T93.2, T93.3, T93.5, T93.6, T93.8, T93.9, T94, T94.0, T94.1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Пол: Мужской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Тяжелая множественная и сочетанная травма (политравма)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Дополнительные диагнозы: J93, J93.0, J93.1, J93.8, J93.9, J94.2, J94.8, J94.9, J96.0, </w:t>
            </w:r>
            <w:r>
              <w:rPr>
                <w:sz w:val="20"/>
              </w:rPr>
              <w:br/>
            </w:r>
            <w:r w:rsidRPr="005A7029">
              <w:rPr>
                <w:sz w:val="20"/>
              </w:rPr>
              <w:t>N17, R57.1, R57.8, T79.4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plt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7,07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Эндопротезирование суставов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C8110F">
              <w:rPr>
                <w:sz w:val="20"/>
                <w:lang w:val="en-US"/>
              </w:rPr>
              <w:t xml:space="preserve">16.04.021, </w:t>
            </w:r>
            <w:r w:rsidRPr="005A7029">
              <w:rPr>
                <w:sz w:val="20"/>
                <w:lang w:val="en-US"/>
              </w:rPr>
              <w:t>A</w:t>
            </w:r>
            <w:r w:rsidRPr="00C8110F">
              <w:rPr>
                <w:sz w:val="20"/>
                <w:lang w:val="en-US"/>
              </w:rPr>
              <w:t xml:space="preserve">16.04.021.001, </w:t>
            </w:r>
            <w:r w:rsidRPr="005A7029">
              <w:rPr>
                <w:sz w:val="20"/>
                <w:lang w:val="en-US"/>
              </w:rPr>
              <w:t>A</w:t>
            </w:r>
            <w:r w:rsidRPr="00C8110F">
              <w:rPr>
                <w:sz w:val="20"/>
                <w:lang w:val="en-US"/>
              </w:rPr>
              <w:t xml:space="preserve">16.04.021.002, </w:t>
            </w:r>
            <w:r w:rsidRPr="005A7029">
              <w:rPr>
                <w:sz w:val="20"/>
                <w:lang w:val="en-US"/>
              </w:rPr>
              <w:t>A</w:t>
            </w:r>
            <w:r w:rsidRPr="00C8110F">
              <w:rPr>
                <w:sz w:val="20"/>
                <w:lang w:val="en-US"/>
              </w:rPr>
              <w:t xml:space="preserve">16.04.021.004, </w:t>
            </w:r>
            <w:r w:rsidRPr="005A7029">
              <w:rPr>
                <w:sz w:val="20"/>
                <w:lang w:val="en-US"/>
              </w:rPr>
              <w:t>A</w:t>
            </w:r>
            <w:r w:rsidRPr="00C8110F">
              <w:rPr>
                <w:sz w:val="20"/>
                <w:lang w:val="en-US"/>
              </w:rPr>
              <w:t xml:space="preserve">16.04.021.005, </w:t>
            </w:r>
            <w:r w:rsidRPr="005A7029">
              <w:rPr>
                <w:sz w:val="20"/>
                <w:lang w:val="en-US"/>
              </w:rPr>
              <w:t>A</w:t>
            </w:r>
            <w:r w:rsidRPr="00C8110F">
              <w:rPr>
                <w:sz w:val="20"/>
                <w:lang w:val="en-US"/>
              </w:rPr>
              <w:t>1</w:t>
            </w:r>
            <w:r w:rsidRPr="005A7029">
              <w:rPr>
                <w:sz w:val="20"/>
                <w:lang w:val="en-US"/>
              </w:rPr>
              <w:t>6.04.021.006, A16.04.021.007, A16.04.021.008, A16.04.021.009, A16.04.021.010, A16.04.021.011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4,46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костно-мышечной системе и суставах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A11.03.001, A11.03.001.001, A11.03.001.002, A11.03.001.003, A16.02.001, A16.02.001.001, A16.02.001.002, A16.02.001.003, A16.02.003, A16.02.004, A16.02.004.001, A16.02.004.002, A16.02.006, A16.02.007, A16.02.008, A16.02.009, A16.02.010, A16.02.011, A16.02.018, A16.03.005, A16.03.006, A16.03.007, A16.03.013, A16.03.014.001, A16.03.014.002, A16.03.015, A16.03.017, A16.03.017.001, A16.03.020, A16.03.021, A16.03.021.001, A16.03.021.002, A16.03.021.003, A16.03.021.004, A16.03.022, A16.03.022.001, A16.03.022.003, A16.03.027, A16.03.031, A16.03.033, A16.03.036, A16.03.049, A16.03.082, A16.03.084, A16.03.089, A16.04.002, A16.04.005, A16.04.018, A16.04.018.001, A16.04.019, A16.04.022, A16.04.024, A16.30.017.003, A16.30.019.004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костно-мышечной системе и суставах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A16.02.002, A16.03.001, A16.03.014, A16.03.016, A16.03.016.001, A16.03.025.003, A16.03.025.004, A16.03.029, A16.03.034, A16.03.034.001, A16.03.034.002, A16.03.059, A16.03.083, A16.03.085, A16.03.086, A16.03.087, A16.03.090, A16.04.038, A16.04.039, A16.04.048, A16.04.049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st29.011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костно-мышечной системе и суставах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A16.02.005, A16.02.005.001, A16.02.005.002, A16.02.005.003, A16.02.005.004, A16.02.005.005, A16.02.009.001, A16.02.009.003, A16.02.009.004, A16.02.009.005, A16.02.009.006, A16.02.012, A16.02.014, A16.02.015, A16.02.016, A16.02.017, A16.03.002, A16.03.003, A16.03.004, A16.03.008, A16.03.018, A16.03.024, A16.03.025, A16.03.025.001, A16.03.026, A16.03.026.002, A16.03.026.003, A16.03.026.004, A16.03.028, A16.03.028.001, A16.03.028.002, A16.03.028.003, A16.03.028.004, A16.03.028.005, A16.03.028.006, A16.03.028.007, A16.03.028.008, A16.03.028.009, A16.03.028.010, A16.03.028.011, A16.03.030, A16.03.033.001, A16.03.058, A16.03.058.001, A16.03.060, A16.03.060.001, A16.03.061, A16.03.061.001, A16.03.062, A16.03.062.001, A16.03.063, A16.03.063.001, A16.03.064, A16.03.064.001, A16.03.065, A16.03.065.001, A16.03.065.003, A16.03.068, A16.03.073, A16.03.074, A16.03.075, A16.03.075.003, A16.03.075.004, A16.03.075.005, A16.03.076, A16.03.077, A16.03.077.001, A16.03.077.004, A16.03.078, A16.03.079, A16.03.080, A16.03.081, A16.03.092, A16.03.092.001, A16.03.093, A16.03.093.001, A16.04.001, A16.04.001.001, A16.04.003, A16.04.003.001, A16.04.004, A16.04.006, A16.04.009, A16.04.015.001, A16.04.019.001, A16.04.019.002, A16.04.019.003, A16.04.023, A16.04.023.001, A16.04.023.002, A16.04.024.001, A16.04.037, A16.04.037.001, A16.04.037.002, A16.04.037.003, A16.04.045, A16.04.046, A16.04.046.001, A16.04.047, A16.04.050, A16.30.016, A16.30.017, A16.30.017.001, A16.30.017.002, A16.30.017.004, A16.30.018, A16.30.019, A16.30.019.001, A16.30.019.002, A16.30.019.003, A16.30.020</w:t>
            </w:r>
            <w:r w:rsidRPr="005A7029">
              <w:rPr>
                <w:sz w:val="20"/>
                <w:lang w:val="en-US"/>
              </w:rPr>
              <w:br/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st29.012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костно-мышечной системе и суставах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A16.02.006.001, A16.02.009.002, A16.02.011.002, A16.02.012.001, A16.02.013, A16.02.019, A16.03.009, A16.03.010, A16.03.011, A16.03.012, A16.03.019, A16.03.022.004, A16.03.022.005, A16.03.022.007, A16.03.022.009, A16.03.022.010, A16.03.023, A16.03.024.002, A16.03.024.003, A16.03.024.005, A16.03.024.007, A16.03.024.008, A16.03.024.009, A16.03.024.010, A16.03.024.011, A16.03.024.012, A16.03.033.002, A16.03.035, A16.03.035.001, A16.03.043, A16.03.044, A16.03.045, A16.03.046, A16.03.047, A16.03.048, A16.03.050, A16.03.051, A16.03.051.002, A16.03.053, A16.03.054, A16.03.055, A16.03.056, A16.03.057, A16.03.060.002, A16.03.061.002, A16.03.062.002, A16.03.062.003, A16.03.063.002, A16.03.064.002, A16.03.065.002, A16.03.066, A16.03.066.001, A16.03.067, A16.03.067.001, A16.03.068.001, A16.03.068.002, A16.03.068.003, A16.03.068.004, A16.03.068.005, A16.03.069, A16.03.070, A16.03.071, A16.03.072, A16.03.077.002, A16.03.077.003, A16.03.080.001, A16.03.080.002, A16.03.080.003, A16.03.080.004, A16.03.081.001, A16.03.081.002, A16.03.081.003, A16.03.083.001, A16.03.088, A16.04.004.001, A16.04.007, A16.04.007.001, A16.04.008, A16.04.012, A16.04.012.002, A16.04.013, A16.04.013.001, A16.04.013.002, A16.04.014, A16.04.015, A16.04.016, A16.04.017, A16.04.017.001, A16.04.017.005, A16.04.025, A16.04.029, A16.04.030, A16.04.030.001, A16.04.034, A16.04.035, A16.04.036, A16.04.040, A16.04.041, A16.04.043, A16.04.044, A16.30.031, A16.30.048, A16.30.048.001, A16.30.048.002, A16.30.048.003, A16.30.050, A22.04.005, A22.04.006, A22.04.007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S42.3, S42.30, S42.4, S42.40, S42.7, S42.70, S42.71, S52.0, S52.00, S52.01, S52.1, S52.10, S52.11, S52.2, S52.20, S52.21, S52.3, S52.30, S52.31, S52.4, S52.40, S52.5, S52.50, S52.51, S52.6, S52.60, S52.61, S52.7, S52.70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A16.03.033.002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st29.013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костно-мышечной системе и суставах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 xml:space="preserve">A16.03.022.002, A16.03.022.006, A16.03.022.008, A16.03.024.001, A16.03.024.006, A16.03.024.013, A16.03.024.014, A16.03.024.015, A16.03.024.016, A16.03.026.001, A16.03.037, A16.03.038, A16.03.039, A16.03.040, A16.03.041, A16.03.042, A16.03.051.001, A16.03.051.003, A16.03.075.001, A16.03.075.002, A16.03.075.006, A16.03.076.001, A16.03.076.002, A16.04.008.001, A16.04.010, A16.04.010.001, A16.04.011, A16.04.015.002, A16.04.017.002, A16.04.017.003, A16.04.017.004, A16.04.020, A16.04.021.003, A16.04.025.001, A16.04.026, A16.04.027, A16.04.028, A16.04.031, A16.04.033, A16.04.042, </w:t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  <w:lang w:val="en-US"/>
              </w:rPr>
              <w:br/>
              <w:t>A16.30.029, A16.30.029.001, A16.30.030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3,15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Q68.1, Q68.2, Q68.3, Q68.4, Q71.4, Q71.5, Q71.8, Q71.9, Q72.4, Q72.5, Q72.6, Q72.7, Q72.8, Q72.9, Q73.1, Q73.8, Q74, Q74.0, Q74.1, Q74.2, Q74.3, Q74.8, S32.31, S32.41, S32.51, S32.7, S32.70, S32.71, S42.0, S42.00, S42.01, S42.2, S42.20, S42.21, S42.31, S42.41, S42.8, S42.80, S42.81, S42.9, S42.90, S42.91, S52.41, S52.71, S57, S57.0, S57.8, S72.0, S72.00, S72.01, S72.1, S72.10, S72.11, S72.2, S72.20, S72.21, S72.3, S72.30, S72.31, S72.4, S72.40, S72.41, S72.7, S72.70, S72.71, S72.8, S72.80, S72.81, S72.9, S72.90, S72.91, S77, S77.0, S77.1, S82.1, S82.10, S82.11, S82.2, S82.20, S82.21, S82.3, S82.30, S82.31, S82.4, S82.40, S82.41, S82.5, S82.50, S82.51, S82.6, S82.60, S82.61, S82.7, S82.70, S82.71, S82.8, S82.80, S82.81, S82.9, S82.90, S82.91, T02.2, T02.20, T02.21, T02.3, T02.30, T02.31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A16.03.033.002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Урология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Тубулоинтерстициальные болезни почек, другие болезни мочевой системы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N10, N11, N11.0, N11.1, N11.8, N11.9, N12, N13.6, N15, N15.0, N15.1, N15.8, N15.9, N16, N16.0, N16.1, N16.2, N16.3, N16.4, N16.5, N16.8, N29, N29.0, N30, N30.0, N30.1, N30.2, N30.3, N30.4, N30.8, N30.9, N33, N33.0, N33.8, N34, N34.0, N34.1, N34.2, N34.3, N35, N35.0, N35.1, N35.8, N35.9, N39, N39.0, N99.1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Камни мочевой системы; симптомы, относящиеся к мочевой системе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N13, N13.0, N13.1, N13.2, N13.3, N20, N20.0, N20.1, N20.2, N20.9, N21, N21.0, N21.1, N21.8, N21.9, N22, N22.0, N22.8, N23, R30, R30.0, R30.1, R30.9,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0,49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Доброкачественные новообразования, новообразования in situ, неопределенного и неизвестного характера мочевых органов и мужских половых органов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D07.4, D07.5, D07.6, D09.0, D09.1, D09.7, D09.9, D29, D29.0, D29.1, D29.2, D29.3, D29.4, D29.7, D29.9, D30, D30.0, D30.1, D30.2, D30.3, D30.4, D30.7, D30.9, D40, D40.0, D40.1, D40.7, D40.9, D41, D41.0, D41.1, D41.2, D41.3, D41.4, D41.7, D41.9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предстательной железы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N40, N41, N41.0, N41.1, N41.2, N41.3, N41.8, N41.9, N42, N42.0, N42.1, N42.2, N42.3, N42.8, N42.9, N51, N51.0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I86.1, I86.2, N13.4, N13.5, N13.7, N13.8, N13.9, N14, N14.0, N14.1, N14.2, N14.3, N14.4, N25, N25.0, N25.9, N26, N27, N27.0, N27.1, N27.9, N28, N28.0, N28.1, N28.8, N28.9, N29.1, N29.8, N31, N31.0, N31.1, N31.2, N31.8, N31.9, N32, N32.0, N32.1, N32.2, N32.3, N32.4, N32.8, N32.9, N36, N36.0, N36.1, N36.2, N36.3, N36.8, N36.9, N37, N37.0, N37.8, N39.1, N39.2, N39.3, N39.4, N39.8, N39.9, N43, N43.0, N43.1, N43.2, N43.3, N43.4, N44, N45, N45.0, N45.9, N46, N47, N48, N48.0, N48.1, N48.2, N48.3, N48.4, N48.5, N48.6, N48.8, N48.9, N49, N49.0, N49.1, N49.2, N49.8, N49.9, N50, N50.0, N50.1, N50.8, N50.9, N51.1, N51.2, N51.8, N99.4, N99.5, N99.8, N99.9, Q53, Q53.0, Q53.1, Q53.2, Q53.9, Q54, Q54.0, Q54.1, Q54.2, Q54.3, Q54.4, Q54.8, Q54.9, Q55, Q55.0, Q55.1, Q55.2, Q55.3, Q55.4, Q55.5, Q55.6, Q55.8, Q55.9, Q60, Q60.0, Q60.1, Q60.2, Q60.3, Q60.4, Q60.5, Q60.6, Q61, Q61.0, Q61.4, Q61.5, Q61.8, Q61.9, Q62, Q62.0, Q62.1, Q62.2, Q62.3, Q62.4, Q62.5, Q62.6, Q62.7, Q62.8, Q63, Q63.0, Q63.1, Q63.2, Q63.3, Q63.8, Q63.9, Q64, Q64.0, Q64.1, Q64.2, Q64.3, Q64.4, Q64.5, Q64.6, Q64.7, Q64.8, Q64.9, S30.2, S31.2, S31.3, S31.5, S37, S37.0, S37.00, S37.01, S37.1, S37.10, S37.11,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Пол: Мужской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мужских половых органах, взрослые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A11.21.002, A11.21.003, A11.21.005, A16.21.008, A16.21.009, A16.21.010, A16.21.010.001, A16.21.011, A16.21.012, A16.21.013, A16.21.017, A16.21.023, A16.21.024, A16.21.025, A16.21.031, A16.21.032, A16.21.034, A16.21.035, A16.21.037, A16.21.037.001, A16.21.037.002, A16.21.037.003, A16.21.038, A16.21.039, A16.21.040, A16.21.043, A16.21.048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мужских половых органах, взрослые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A11.21.005.001, A16.21.001, A16.21.007, A16.21.015, A16.21.015.001, A16.21.016, A16.21.018, A16.21.021, A16.21.022, A16.21.027, A16.21.028, A16.21.033, A16.21.044, A16.21.045, A16.21.047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мужских половых органах, взрослые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A16.21.003, A16.21.004, A16.21.006, A16.21.006.001, A16.21.006.002, A16.21.006.003, A16.21.006.006, A16.21.019, A16.21.019.001, A16.21.019.002, A16.21.019.003, A16.21.029, A16.21.030, A16.21.036, A16.21.042, A16.21.046, A24.21.003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2,31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мужских половых органах, взрослые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A16.21.002, A16.21.002.001, A16.21.005, A16.21.006.005, A16.21.014, A16.21.014.001, A16.21.014.002, A16.21.041, A16.21.041.001, A16.21.049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3,12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A03.28.001, A03.28.002, A03.28.003, A03.28.004, A06.28.003, A06.28.004, A06.28.012, A11.28.001, A11.28.002, A16.28.013.001, A16.28.013.002, A16.28.025, A16.28.035, A16.28.035.001, A16.28.040, A16.28.043, A16.28.045.004, A16.28.051, A16.28.052.001, A16.28.072.001, A16.28.077, A16.28.079, A16.28.086, A16.28.086.001, A16.28.087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A03.28.001.001, A03.28.001.002, A11.28.001.001, A11.28.011, A11.28.012, A11.28.013, A16.28.006, A16.28.009, A16.28.010.002, A16.28.011, A16.28.012, A16.28.014, A16.28.015, A16.28.017, A16.28.023, A16.28.024, A16.28.033, A16.28.034, A16.28.036, A16.28.037, A16.28.039, A16.28.044, A16.28.045, A16.28.046, A16.28.052, A16.28.053, A16.28.054, A16.28.058, A16.28.060, A16.28.071, A16.28.072, A16.28.074, A16.28.075.001, A16.28.076, A16.28.082, A16.28.083, A16.28.093, A16.28.094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st30.012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A16.28.001, A16.28.001.001, A16.28.002, A16.28.003, A16.28.008, A16.28.010, A16.28.013, A16.28.017.001, A16.28.019, A16.28.020, A16.28.021, A16.28.028, A16.28.029, A16.28.029.002, A16.28.029.003, A16.28.035.002, A16.28.038, A16.28.041, A16.28.042, A16.28.045.001, A16.28.045.002, A16.28.046.001, A16.28.046.002, A16.28.047, A16.28.048, A16.28.055, A16.28.056, A16.28.057, A16.28.059, A16.28.062, A16.28.062.001, A16.28.075, A16.28.075.002, A16.28.075.003, A16.28.080, A16.28.088, A16.28.089, A16.28.090, A16.28.091, A16.28.092, A16.28.094.001, A16.28.095, A16.28.096, A16.28.097, A16.28.098, A16.28.099, A22.28.001, A22.28.002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st30.013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A16.28.004, A16.28.006.001, A16.28.007, A16.28.007.001, A16.28.010.001, A16.28.018.001, A16.28.020.001, A16.28.026, A16.28.026.002, A16.28.032, A16.28.032.001, A16.28.039.001, A16.28.069, A16.28.070, A16.28.073, A16.28.074.001, A16.28.078, A16.28.085, A24.28.002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1,95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st30.014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A16.28.004.004, A16.28.004.009, A16.28.015.001, A16.28.016, A16.28.018, A16.28.022, A16.28.022.001, A16.28.028.001, A16.28.029.001, A16.28.030, A16.28.030.001, A16.28.030.003, A16.28.030.007, A16.28.030.008, A16.28.030.011, A16.28.031, A16.28.031.001, A16.28.031.003, A16.28.031.007, A16.28.031.010, A16.28.032.002, A16.28.032.003, A16.28.038.001, A16.28.038.002, A16.28.038.003, A16.28.045.003, A16.28.050, A16.28.050.001, A16.28.055.001, A16.28.059.002, A16.28.061, A16.28.071.001, A16.28.081, A16.28.084, A16.28.084.001, A16.28.084.002, A16.28.084.003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st30.015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A16.28.003.001, A16.28.003.003, A16.28.004.001, A16.28.004.002, A16.28.004.005, A16.28.004.010, A16.28.007.002, A16.28.030.002, A16.28.030.004, A16.28.030.005, A16.28.030.009, A16.28.030.012, A16.28.030.014, A16.28.031.002, A16.28.031.004, A16.28.031.005, A16.28.031.006, A16.28.031.008, A16.28.031.011, A16.28.049, A16.28.059.001, A16.28.073.001, A16.28.078.001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4,13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Хирургия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лимфатических сосудов и лимфатических узлов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I88.0, I88.1, I88.8, I88.9, I89.0, I89.1, I89.8, I89.9, L04.0, L04.1, L04.2, L04.3, L04.8, L04.9, R59, R59.0, R59.1, R59.9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коже, подкожной клетчатке, придатках кожи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A16.01.001, A16.01.002, A16.01.005, A16.01.008, A16.01.008.001, A16.01.011, A16.01.012.004, A16.01.015, A16.01.016, A16.01.017, A16.01.017.001, A16.01.019, A16.01.020, A16.01.021, A16.01.022, A16.01.022.001, A16.01.023, A16.01.024, A16.01.025, A16.01.026, A16.01.027, A16.01.027.001, A16.01.027.002, A16.01.028, A16.01.030.001, A16.30.060, A16.30.062, A16.30.064, A16.30.066, A16.30.067, A16.30.076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коже, подкожной клетчатке, придатках кожи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A16.01.003, A16.01.003.001, A16.01.003.002, A16.01.003.006, A16.01.003.007, A16.01.004, A16.01.004.001, A16.01.004.002, A16.01.006, A16.01.009, A16.01.012, A16.01.012.001, A16.01.013, A16.01.014, A16.01.018, A16.01.023.001, A16.01.029, A16.01.030, A16.01.031, A16.01.038, A16.30.032, A16.30.032.001, A16.30.032.002, A16.30.032.004, A16.30.032.005, A16.30.033, A16.30.068, A16.30.072, A16.30.073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коже, подкожной клетчатке, придатках кожи (уровень 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A16.01.006.001, A16.01.023.002, A16.01.031.001, A16.30.014, A16.30.015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коже, подкожной клетчатке, придатках кожи (уровень 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A16.01.003.003, A16.01.003.004, A16.01.003.005, A16.01.005.005, A16.01.007, A16.01.010, A16.01.010.001, A16.01.010.002, A16.01.010.004, A16.01.010.005, A16.01.012.002, A16.01.012.003, A16.01.031.002, A16.01.031.003, A16.07.098, A16.08.008.006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A11.06.002.002, A16.06.002, A16.06.003, A16.06.005, A16.06.005.004, A16.06.006, A16.06.006.001, A16.06.006.002, A16.06.010, A16.06.011, A16.06.012, A16.06.013, A16.06.014, A16.06.014.001, A16.06.014.002, A16.06.014.003, A16.06.015, A16.06.016, A16.06.016.001, A16.06.016.002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A16.05.002, A16.05.003, A16.05.004, A16.06.004, A16.06.007, A16.06.008, A16.06.009, A16.06.009.001, A16.06.009.002, A16.06.009.003, A16.06.016.003, A16.06.016.004, A16.06.016.005, A16.06.017, A16.06.018, A16.30.061, A16.30.063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1,83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A16.05.002.001, A16.05.004.001, A16.05.005, A16.05.006, A16.05.007, A16.05.008, A16.05.008.001, A16.05.010, A16.05.010.001, A16.06.001, A16.06.004.001, A16.06.005.001, A16.06.006.003, A16.06.007.001, A16.06.007.002, A16.06.017.001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эндокринных железах кроме гипофиза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A16.22.001, A16.22.002, A16.22.003, A16.22.007, A16.22.007.002, A16.22.008, A16.22.011, A16.22.013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1,81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эндокринных железах кроме гипофиза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A16.22.002.002, A16.22.002.003, A16.22.004, A16.22.004.001, A16.22.004.002, A16.22.004.003, A16.22.007.001, A16.22.009, A16.22.010, A16.22.010.001, A16.22.015, A16.22.015.001, A16.28.064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2,67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молочной железы, новообразования молочной железы доброкачественные, in situ, неопределенного и неизвестного характера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D05, D05.0, D05.1, D05.7, D05.9, I97.2, N60, N60.0, N60.1, N60.2, N60.3, N60.4, N60.8, N60.9, N61, N62, N63, N64, N64.0, N64.1, N64.2, N64.3, N64.4, N64.5, N64.8, N64.9, Q83.0, Q83.1, Q83.2, Q83.3, Q83.8, Q83.9, R92, T85.4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st31.012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Артрозы, другие поражения суставов, болезни мягких тканей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A26.7, A48.0, L02.1, L02.2, L02.3, L02.9, L03.1, L03.2, L03.3, L03.8, L03.9, L05.0, L05.9, L73.2, L89.0, L89.1, L89.2, L89.3, L89.9, L97, L98.4, M15, M15.0, M15.1, M15.2, M15.3, M15.4, M15.8, M15.9, M16, M16.0, M16.1, M16.2, M16.3, M16.4, M16.5, M16.6, M16.7, M16.9, M17, M17.0, M17.1, M17.2, M17.3, M17.4, M17.5, M17.9, M18, M18.0, M18.1, M18.2, M18.3, M18.4, M18.5, M18.9, M19, M19.0, M19.1, M19.2, M19.8, M19.9, M22, M22.0, M22.1, M22.2, M22.3, M22.4, M22.8, M22.9, M23, M23.0, M23.1, M23.2, M23.3, M23.4, M23.5, M23.6, M23.8, M23.9, M24, M24.0, M24.1, M24.2, M24.3, M24.4, M24.5, M24.6, M24.7, M24.8, M24.9, M25, M25.0, M25.1, M25.2, M25.3, M25.4, M25.5, M25.6, M25.7, M25.8, M25.9, M35.7, M60, M60.0, M60.1, M60.2, M60.8, M60.9, M61, M61.0, M61.1, M61.2, M61.3, M61.4, M61.5, M61.9, M62, M62.0, M62.1, M62.2, M62.3, M62.4, M62.5, M62.6, M62.8, M62.9, M63, M63.0, M63.1, M63.2, M63.3, M63.8, M65, M65.0, M65.1, M65.2, M65.3, M65.4, M65.8, M65.9, M66, M66.0, M66.1, M66.2, M66.3, M66.4, M66.5, M67, M67.0, M67.1, M67.2, M67.3, M67.4, M67.8, M67.9, M68, M68.0, M68.8, M70, M70.0, M70.1, M70.2, M70.3, M70.4, M70.5, M70.6, M70.7, M70.8, M70.9, M71, M71.0, M71.1, M71.2, M71.3, M71.4, M71.5, M71.8, M71.9, M72, M72.0, M72.1, M72.2, M72.4, M72.6, M72.8, M72.9, M73.8, M75, M75.0, M75.1, M75.2, M75.3, M75.4, M75.5, M75.6, M75.8, M75.9, M76, M76.0, M76.1, M76.2, M76.3, M76.4, M76.5, M76.6, M76.7, M76.8, M76.9, M77, M77.0, M77.1, M77.2, M77.3, M77.4, M77.5, M77.8, M77.9, M79, M79.0, M79.1, M79.2, M79.3, M79.4, M79.5, M79.6, M79.7, M79.8, M79.9, T95.0, T95.1, T95.2, T95.3, T95.4, T95.8, T95.9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st31.013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Остеомиелит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M86.0, M86.1, M86.2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st31.014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Остеомиелит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M46.2, M86.3, M86.4, M86.5, M86.6, M86.8, M86.9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3,51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st31.015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Остеомиелит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M86.3, M86.4, M86.5, M86.6, M86.8, M86.9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A16.03.033.002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4,02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st31.016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D16.0, D16.1, D16.2, D16.3, D16.4, D16.6, D16.8, D16.9, D19.7, D19.9, D21, D21.0, D21.1, D21.2, D21.3, D21.4, D21.5, D21.6, D21.9, D48.0, D48.1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st31.017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Доброкачественные новообразования, новообразования in situ кожи, жировой ткани и другие болезни кожи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D03, D03.0, D03.1, D03.2, D03.3, D03.4, D03.5, D03.6, D03.7, D03.8, D03.9, D04, D04.0, D04.1, D04.2, D04.3, D04.4, D04.5, D04.6, D04.7, D04.8, D04.9, D17, D17.0, D17.1, D17.2, D17.3, D17.4, D17.5, D17.6, D17.7, D17.9, D18, D18.0, D18.1, D22, D22.0, D22.1, D22.2, D22.3, D22.4, D22.5, D22.6, D22.7, D22.9, D23, D23.0, D23.1, D23.2, D23.3, D23.4, D23.5, D23.6, D23.7, D23.9, D24, D48.5, D48.6, D48.7, D48.9, L02.0, L02.4, L02.8, L03.0, L72.0, L72.1, L72.2, L72.8, L72.9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st31.018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Открытые раны, поверхностные, другие и неуточненные травмы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S00, S00.0, S00.3, S00.7, S00.8, S00.9, S01, S01.0, S01.2, S01.7, S01.8, S01.9, S09, S09.0, S09.1, S09.8, S09.9, S10, S10.0, S10.1, S10.7, S10.8, S10.9, S11, S11.0, S11.1, S11.2, S11.7, S11.8, S11.9, S15, S15.0, S15.1, S15.2, S15.3, S15.7, S15.8, S15.9, S19, S19.8, S19.9, S20, S20.0, S20.1, S20.2, S20.3, S20.4, S20.7, S20.8, S21, S21.0, S21.1, S21.2, S21.7, S21.8, S21.9, S25, S25.0, S25.1, S25.2, S25.3, S25.4, S25.5, S25.7, S25.8, S25.9, S29.8, S29.9, S30, S30.0, S30.1, S30.7, S30.8, S30.9, S31, S31.0, S31.1, S31.7, S31.8, S35, S35.0, S35.1, S35.2, S35.3, S35.4, S35.5, S35.7, S35.8, S35.9, S39.8, S39.9, S40, S40.0, S40.7, S40.8, S40.9, S41, S41.0, S41.1, S41.7, S41.8, S45, S45.0, S45.1, S45.2, S45.3, S45.7, S45.8, S45.9, S49.8, S49.9, S50, S50.0, S50.1, S50.7, S50.8, S50.9, S51, S51.0, S51.7, S51.8, S51.9, S55, S55.0, S55.1, S55.2, S55.7, S55.8, S55.9, S59.8, S59.9, S60, S60.0, S60.1, S60.2, S60.7, S60.8, S60.9, S61, S61.0, S61.1, S61.7, S61.8, S61.9, S65, S65.0, S65.1, S65.2, S65.3, S65.4, S65.5, S65.7, S65.8, S65.9, S69.8, S69.9, S70, S70.0, S70.1, S70.7, S70.8, S70.9, S71, S71.0, S71.1, S71.7, S71.8, S75, S75.0, S75.1, S75.2, S75.7, S75.8, S75.9, S79.8, S79.9, S80, S80.0, S80.1, S80.7, S80.8, S80.9, S81, S81.0, S81.7, S81.8, S81.9, S85, S85.0, S85.1, S85.2, S85.3, S85.4, S85.5, S85.7, S85.8, S85.9, S89.8, S89.9, S90, S90.0, S90.1, S90.2, S90.3, S90.7, S90.8, S90.9, S91, S91.0, S91.1, S91.2, S91.3, S91.7, S95, S95.0, S95.1, S95.2, S95.7, S95.8, S95.9, S99.8, S99.9, T00, T00.0, T00.1, T00.2, T00.3, T00.6, T00.8, T00.9, T01, T01.0, T01.1, T01.2, T01.3, T01.6, T01.8, T01.9, T09, T09.0, T09.1, T09.8, T09.9, T11, T11.0, T11.1, T11.4, T11.8, T11.9, T13, T13.0, T13.1, T13.4, T13.8, T13.9, T14, T14.0, T14.1, T14.5, T14.8, T14.9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0,37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st31.019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A16.20.031, A16.20.032, A16.20.032.001, A16.20.032.002, A16.20.032.005, A16.20.032.006, A16.20.032.007, A16.20.032.011, A16.20.043, A16.20.043.001, A16.20.043.002, A16.20.043.003, A16.20.043.004, A16.20.043.006, A16.20.044, A16.20.045, A16.20.047, A16.20.048, A16.20.049, A16.20.049.001, A16.20.049.002, A16.20.051, A16.20.085, A16.20.085.002, A16.20.085.003, A16.20.085.004, A16.20.085.005, A16.20.085.006, A16.20.085.010, A16.20.085.011, A16.20.085.012, A16.20.086, A16.20.086.001, A16.20.103</w:t>
            </w:r>
            <w:r w:rsidRPr="005A7029">
              <w:rPr>
                <w:sz w:val="20"/>
                <w:lang w:val="en-US"/>
              </w:rPr>
              <w:br/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Хирургия (абдоминальная)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желчном пузыре и желчевыводящих путях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A16.14.006, A16.14.006.001, A16.14.007, A16.14.007.001, A16.14.008, A16.14.009, A16.14.031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желчном пузыре и желчевыводящих путях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A16.14.006.002, A16.14.008.001, A16.14.009.001, A16.14.009.002, A16.14.010, A16.14.011, A16.14.012, A16.14.013, A16.14.014, A16.14.015, A16.14.016, A16.14.020, A16.14.020.001, A16.14.020.002, A16.14.020.003, A16.14.020.004, A16.14.021, A16.14.024, A16.14.025, A16.14.026.001, A16.14.027, A16.14.031.002, A16.14.031.003, A16.14.038, A16.14.040, A16.14.041, A16.14.041.001, A16.14.042, A16.14.043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желчном пузыре и желчевыводящих путях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A16.14.011.001, A16.14.023, A16.14.024.001, A16.14.024.002, A16.14.024.003, A16.14.027.002, A16.14.031.001, A16.14.032, A16.14.032.002, A16.14.032.003, A16.14.042.001, A16.14.042.002, A16.14.042.003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3,00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желчном пузыре и желчевыводящих путях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A16.14.020.005, A16.14.020.006, A16.14.022, A16.14.026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4,30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печени и поджелудочной железе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A11.14.001.001, A11.15.002.001, A16.14.002, A16.14.005, A16.14.017, A16.14.018, A16.14.018.001, A16.14.018.003, A16.14.018.004, A16.14.028, A16.14.029, A16.14.032.001, A16.14.035.002, A16.14.035.003, A16.14.035.004, A16.14.035.005, A16.14.035.006, A16.14.035.007, A16.15.002, A16.15.003, A16.15.003.001, A16.15.004, A16.15.005, A16.15.006, A16.15.007, A16.15.012, A16.15.015, A16.15.015.001, A16.15.015.002, A16.15.015.003, A16.15.016, A16.15.016.001, A16.15.016.002, A16.15.017, A16.15.022, A16.15.022.001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печени и поджелудочной железе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A11.14.005, A16.14.001, A16.14.003, A16.14.004, A16.14.018.002, A16.14.018.005, A16.14.019, A16.14.019.001, A16.14.030, A16.14.030.001, A16.14.034, A16.14.034.001, A16.14.034.002, A16.14.034.004, A16.14.034.005, A16.14.034.006, A16.14.034.007, A16.14.034.008, A16.14.035, A16.14.035.001, A16.14.036, A16.14.037, A16.14.037.001, A16.14.037.002, A16.14.037.003, A16.14.039, A16.14.044, A16.15.001, A16.15.001.001, A16.15.001.002, A16.15.001.003, A16.15.008, A16.15.009, A16.15.009.001, A16.15.009.002, A16.15.009.003, A16.15.009.004, A16.15.010, A16.15.010.001, A16.15.010.002, A16.15.011, A16.15.013, A16.15.014, A16.15.018, A16.15.019, A16.15.020, A16.15.021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2,69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Панкреатит, хирургическое лечение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K85, K85.0, K85.1, K85.2, K85.3, K85.8, K85.9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A16.15.014, A16.15.018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4,12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A03.16.001.001, A16.16.001, A16.16.041.003, A16.16.047, A16.16.047.001, A16.16.048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A16.16.002, A16.16.003, A16.16.004, A16.16.005, A16.16.006, A16.16.006.001, A16.16.006.002, A16.16.007, A16.16.008, A16.16.009, A16.16.010, A16.16.011, A16.16.012, A16.16.013, A16.16.014, A16.16.015, A16.16.015.001, A16.16.015.002, A16.16.015.003, A16.16.016, A16.16.017, A16.16.017.001, A16.16.017.003, A16.16.017.004, A16.16.017.005, A16.16.017.006, A16.16.017.007, A16.16.017.008, A16.16.017.009, A16.16.017.012, A16.16.017.013, A16.16.017.014, A16.16.017.015, A16.16.018, A16.16.018.001, A16.16.018.002, A16.16.018.003, A16.16.018.004, A16.16.019, A16.16.020, A16.16.021, A16.16.021.001, A16.16.022, A16.16.023, A16.16.024, A16.16.025, A16.16.027, A16.16.028, A16.16.028.001, A16.16.028.002, A16.16.028.003, A16.16.029, A16.16.030, A16.16.030.001, A16.16.030.002, A16.16.031, A16.16.032, A16.16.032.001, A16.16.032.002, A16.16.033, A16.16.034, A16.16.034.001, A16.16.034.002, A16.16.035, A16.16.036.001, A16.16.037, A16.16.037.001, A16.16.038, A16.16.038.001, A16.16.039, A16.16.041, A16.16.041.001, A16.16.041.002, A16.16.041.004, A16.16.041.005, A16.16.041.006, A16.16.042, A16.16.043, A16.16.044, A16.16.051, A16.16.052, A16.16.053, A16.16.054, A16.16.055, A16.16.056, A16.16.057, A16.16.058, A16.16.059, A16.16.061, A16.16.064, A16.16.064.001, A16.16.065, A16.16.065.001, A16.16.066, A16.16.067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1,95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A16.16.017.002, A16.16.017.016, A16.16.026, A16.16.026.001, A16.16.026.002, A16.16.026.003, A16.16.026.004, A16.16.026.005, A16.16.027.001, A16.16.033.001, A16.16.034.003, A16.16.036, A16.16.040, A16.16.040.001, A16.16.045, A16.16.046, A16.16.046.001, A16.16.046.002, A16.16.046.003, A16.16.049, A16.16.060, A16.19.028, A16.19.029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Аппендэктомия, взрослые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A16.18.009, A16.18.010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st32.012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Аппендэктомия, взрослые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A16.18.009.001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st32.013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по поводу грыж, взрослые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A16.30.001, A16.30.002, A16.30.003, A16.30.004, A16.30.004.001, A16.30.004.002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st32.014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по поводу грыж, взрослые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A16.30.004.003, A16.30.004.004, A16.30.004.005, A16.30.004.006, A16.30.004.007, A16.30.004.008, A16.30.004.009, A16.30.005, A16.30.005.002</w:t>
            </w:r>
            <w:r w:rsidRPr="005A7029">
              <w:rPr>
                <w:sz w:val="20"/>
              </w:rPr>
              <w:br/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st32.015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по поводу грыж, взрослые (уровень 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A16.30.001.001, A16.30.001.002, A16.30.002.001, A16.30.002.002, A16.30.004.010, A16.30.004.011, A16.30.004.012, A16.30.004.013, A16.30.004.014, A16.30.005.001, A16.30.005.003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st32.019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по поводу грыж, взрослые (уровень 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A16.30.004.005, A16.30.004.006, A16.30.004.007, A16.30.004.008, A16.30.004.015, A16.30.004.016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</w:t>
            </w:r>
            <w:r w:rsidRPr="005A7029">
              <w:rPr>
                <w:sz w:val="20"/>
              </w:rPr>
              <w:br/>
              <w:t>lgh1, lgh2, lgh3, lgh4, lgh5, lgh6, lgh7, lgh8, lgh9, lgh10, lgh11, lgh12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5,60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st32.016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операции на органах брюшной полости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A03.15.001, A03.30.008, A16.30.006.002, A16.30.008, A16.30.034, A16.30.042, A16.30.042.001, A16.30.043, A16.30.043.001, A16.30.045, A16.30.046, A16.30.079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st32.017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операции на органах брюшной полости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 xml:space="preserve">A03.30.003, A03.30.004, A03.30.005, A16.30.007, A16.30.007.001, A16.30.007.002, A16.30.007.003, A16.30.007.004, A16.30.009, A16.30.010, A16.30.011, A16.30.012, A16.30.021, A16.30.022, A16.30.022.001, A16.30.023, A16.30.024, A16.30.025, A16.30.025.001, A16.30.025.002, A16.30.025.003, A16.30.025.004, A16.30.026, A16.30.027, A16.30.028, A16.30.028.001, A16.30.028.002, A16.30.037, A16.30.044, A16.30.051, </w:t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  <w:lang w:val="en-US"/>
              </w:rPr>
              <w:br/>
              <w:t>A16.30.065, A16.30.071, A16.30.071.001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1,19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st32.018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F55042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</w:t>
            </w:r>
            <w:r w:rsidRPr="00F55042">
              <w:rPr>
                <w:sz w:val="20"/>
              </w:rPr>
              <w:t xml:space="preserve"> </w:t>
            </w:r>
            <w:r w:rsidRPr="005A7029">
              <w:rPr>
                <w:sz w:val="20"/>
              </w:rPr>
              <w:t>операции</w:t>
            </w:r>
            <w:r w:rsidRPr="00F55042">
              <w:rPr>
                <w:sz w:val="20"/>
              </w:rPr>
              <w:t xml:space="preserve"> </w:t>
            </w:r>
            <w:r w:rsidRPr="005A7029">
              <w:rPr>
                <w:sz w:val="20"/>
              </w:rPr>
              <w:t>на</w:t>
            </w:r>
            <w:r w:rsidRPr="00F55042">
              <w:rPr>
                <w:sz w:val="20"/>
              </w:rPr>
              <w:t xml:space="preserve"> </w:t>
            </w:r>
            <w:r w:rsidRPr="005A7029">
              <w:rPr>
                <w:sz w:val="20"/>
              </w:rPr>
              <w:t>органах</w:t>
            </w:r>
            <w:r w:rsidRPr="00F55042">
              <w:rPr>
                <w:sz w:val="20"/>
              </w:rPr>
              <w:t xml:space="preserve"> </w:t>
            </w:r>
            <w:r w:rsidRPr="005A7029">
              <w:rPr>
                <w:sz w:val="20"/>
              </w:rPr>
              <w:t>брюшной</w:t>
            </w:r>
            <w:r w:rsidRPr="00F55042">
              <w:rPr>
                <w:sz w:val="20"/>
              </w:rPr>
              <w:t xml:space="preserve"> </w:t>
            </w:r>
            <w:r w:rsidRPr="005A7029">
              <w:rPr>
                <w:sz w:val="20"/>
              </w:rPr>
              <w:t>полости</w:t>
            </w:r>
            <w:r w:rsidRPr="00F55042">
              <w:rPr>
                <w:sz w:val="20"/>
              </w:rPr>
              <w:t xml:space="preserve"> (</w:t>
            </w:r>
            <w:r w:rsidRPr="005A7029">
              <w:rPr>
                <w:sz w:val="20"/>
              </w:rPr>
              <w:t>уровень</w:t>
            </w:r>
            <w:r w:rsidRPr="00F55042">
              <w:rPr>
                <w:sz w:val="20"/>
              </w:rPr>
              <w:t xml:space="preserve">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A16.30.010.001, A16.30.011.001, A16.30.025.005, A16.30.038, A16.30.039, A16.30.040, A16.30.043.002, A16.30.043.003, A16.30.047, A16.30.051.001, A16.30.059, A16.30.059.001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st33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Хирургия (комбустиология)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1,95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st33.001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Отморожения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T33.0, T33.1, T33.2, T33.3, T33.4, T33.5, T33.6, T33.7, T33.8, T33.9, T35.0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st33.002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Отморожения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T34, T34.0, T34.1, T34.2, T34.3, T34.4, T34.5, T34.6, T34.7, T34.8, T34.9, T35.1, T35.2, T35.3, T35.4, T35.5, T35.6, T35.7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2,91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st33.003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Ожоги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T20.1, T20.2, T20.5, T20.6, T21.1, T21.2, T21.5, T21.6, T22.1, T22.2, T22.5, T22.6, T23.1, T23.2, T23.5, T23.6, T24.1, T24.2, T24.5, T24.6, T25.1, T25.2, T25.5, T25.6, T29.1, T29.2, T29.5, T29.6, T30.0, T30.1, T30.2, T30.4, T30.5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Дополнительные диагнозы: T31.0, T32.0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st33.004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Ожоги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T20.1, T20.2, T20.5, T20.6, T21.1, T21.2, T21.5, T21.6, T22.1, T22.2, T22.5, T22.6, T23.1, T23.2, T23.5, T23.6, T24.1, T24.2, T24.5, T24.6, T25.1, T25.2, T25.5, T25.6, T29.1, T29.2, T29.5, T29.6, T30.0, T30.1, T30.2, T30.4, T30.5, T30.6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Дополнительные диагнозы: T31.1, T31.2, T31.3, T31.4, T31.5, T31.6, T31.7, T31.8, T31.9, T32.1, T32.2, T32.3, T32.4, T32.5, T32.6, T32.7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st33.005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Ожоги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Дополнительные диагнозы: T31.0, T32.0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3,54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st33.006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Ожоги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Дополнительные диагнозы: T31.1, T31.2, T32.1, T32.2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5,20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T27.0, T27.1, T27.2, T27.3, T27.4, T27.5, T27.6, T27.7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st33.007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Ожоги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Дополнительные диагнозы: T31.3, T31.4, T31.5, T31.6, T31.7, T31.8, T31.9, T32.3, T32.4, T32.5, T32.6, T32.7, T32.8, T32.9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11,11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st33.008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Ожоги (уровень 4,5) с синдромом органной дисфункции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T20.0, T20.3, T20.4, T20.7, T21.0, T21.3, T21.4, T21.7, T22.0, T22.3, T22.4, T22.7, T23.0, T23.3, T23.4, T23.7, T24.0, T24.3, T24.4, T24.7, T25.0, T25.3, T25.4, T25.7, T29.0, T29.3, T29.4, T29.7, T30.3, T30.7</w:t>
            </w:r>
          </w:p>
        </w:tc>
        <w:tc>
          <w:tcPr>
            <w:tcW w:w="1146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it1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14,07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T27.0, T27.1, T27.2, T27.3, T27.4, T27.5, T27.6, T27.7</w:t>
            </w:r>
          </w:p>
        </w:tc>
        <w:tc>
          <w:tcPr>
            <w:tcW w:w="1146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758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st34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Челюстно-лицевая хирургия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st34.001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st34.002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органах полости рта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A16.07.011, A16.07.012, A16.07.014, A16.07.097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st34.003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органах полости рта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A16.07.015, A16.07.016, A16.07.017, A16.07.029, A16.07.042, A16.07.043, A16.07.044, A16.07.045, A16.07.064, A16.07.067, A16.22.012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st34.004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органах полости рта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A16.07.017.001, A16.07.027, A16.07.067.001, A16.07.075, A16.07.077, A16.07.078, A16.07.079, A16.07.079.004, A16.07.083, A16.07.083.001, A16.07.083.002, A16.07.084, A16.07.084.001, A16.07.084.002, A16.07.085, A16.07.086, A16.07.087, A16.07.088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st34.005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органах полости рта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A16.07.022, A16.07.027.001, A16.07.041, A16.07.041.001, A16.07.061, A16.07.061.001, A16.07.062, A16.07.063, A16.07.066, A16.07.071, A16.07.071.001, A16.07.072, A16.07.074, A16.07.074.001, A16.07.074.002, A16.07.076, A16.07.080, A16.07.081, A16.07.085.001</w:t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  <w:lang w:val="en-US"/>
              </w:rPr>
              <w:br/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1,90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st35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Эндокринология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st35.001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Сахарный диабет, взрослые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E10.9, E11.9, E13.9, E14.9, R73, R73.0, R73.9, R81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st35.002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Сахарный диабет, взрослые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E10.0, E10.1, E10.2, E10.3, E10.4, E10.5, E10.6, E10.7, E10.8, E11.0, E11.1, E11.2, E11.3, E11.4, E11.5, E11.6, E11.7, E11.8, E12.0, E12.1, E12.2, E12.3, E12.4, E12.5, E12.6, E12.7, E12.8, E12.9, E13.0, E13.1, E13.2, E13.3, E13.4, E13.5, E13.6, E13.7, E13.8, E14.0, E14.1, E14.2, E14.3, E14.4, E14.5, E14.6, E14.7, E14.8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st35.003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Заболевания гипофиза,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D35.2, E22, E22.0, E22.1, E22.2, E22.8, E22.9, E23, E23.0, E23.1, E23.2, E23.3, E23.6, E23.7, E24, E24.0, E24.1, E24.2, E24.4, E24.8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st35.004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эндокринной системы, взрослые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E16.3, E16.4, E20.0, E20.1, E20.8, E20.9, E21, E21.0, E21.1, E21.2, E21.3, E21.4, E21.5, E24.9, E25, E25.0, E25.8, E25.9, E26, E26.0, E26.9, E27, E27.0, E27.1, E27.2, E27.3, E27.4, E27.5, E27.8, E27.9, E29, E29.0, E29.1, E29.8, E29.9, E30, E30.0, E30.1, E30.8, E30.9, E34, E34.3, E34.4, E34.5, E34.9, E35, E35.0, E35.1, E35.8, E89.0, E89.1, E89.2, E89.3, E89.5, E89.6, E89.8, E89.9, M82.1, Q89.1, Q89.2, R94.6, R94.7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st35.005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эндокринной системы, взрослые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D13.6, D13.7, D35.8, E16.1, E16.2, E16.8, E16.9, E24.3, E31, E31.0, E31.1, E31.8, E31.9, E34.0, E34.1, E34.2, E34.8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2,76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A06.12.032, A06.12.033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st35.006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Новообразования эндокринных желез доброкачественные, in situ, неопределенного и неизвестного характера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D09.3, D15.0, D34, D35.0, D35.1, D35.3, D35.7, D35.9, D44, D44.0, D44.1, D44.2, D44.3, D44.4, D44.5, D44.6, D44.7, D44.8, D44.9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st35.007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Расстройства питания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E86, E87, E87.0, E87.1, E87.2, E87.3, E87.4, E87.5, E87.6, E87.7, E87.8, R62, R62.0, R62.8, R62.9, R63, R63.0, R63.1, R63.2, R63.3, R63.4, R63.5, R63.8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st35.008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нарушения обмена веществ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D76, D76.1, D76.2, D76.3, E70, E70.3, E70.8, E70.9, E71, E71.2, E72, E72.4, E72.5, E72.9, E73, E73.0, E73.1, E73.8, E73.9, E74, E74.0, E74.1, E74.2, E74.3, E74.9, E75.0, E75.1, E75.5, E75.6, E76, E76.3, E76.8, E76.9, E77, E77.0, E77.1, E77.8, E77.9, E78, E78.0, E78.1, E78.2, E78.3, E78.4, E78.5, E78.6, E78.8, E78.9, E79, E79.0, E79.9, E80, E80.0, E80.1, E80.2, E80.3, E80.4, E80.5, E80.6, E80.7, E83, E83.1, E83.2, E83.5, E83.8, E83.9, E85, E85.0, E85.1, E85.2, E85.3, E85.4, E85.8, E85.9, E88.1, E88.2, E88.8, E88.9, E90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st35.009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Кистозный фиброз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E84, E84.0, E84.1, E84.8, E84.9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3,32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Прочее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Комплексное лечение с применением препаратов иммуноглобулина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D69.3, D84.8, G11.3, G35, G36.0, G36.1, G36.8, G36.9, G37, G37.0, G37.1, G37.2, G37.3, G37.4, G37.5, G37.8, G37.9, G51.0, G58.7, G61.0, G61.8, G62.8, G70.0, G70.2, M33.0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A25.05.001.001, A25.23.001.001, A25.24.001.001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4,32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Редкие генетические заболевания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E26.1, E26.8, E70.0, E70.1, E70.2, E71.0, E71.1, E71.3, E72.0, E72.1, E72.2, E72.3, E72.8, E74.4, E74.8, E76.0, E76.1, E76.2, E79.1, E79.8, E83.0, E83.3, E83.4, G10, G11, G11.0, G11.1, G11.2, G11.3, G11.4, G11.8, G11.9, G12, G12.0, G12.1, G12.2, G12.8, G12.9, G13, G13.0, G13.1, G13.2, G13.8, G23, G23.0, G23.1, G23.2, G23.3, G23.8, G23.9, G24.1, G24.2, G24.5, G31.8, G31.9, G40.5, G60, G60.0, G60.1, G60.2, G60.3, G60.8, G60.9, G71, G71.0, G71.1, G71.2, G71.3, G71.8, G71.9, G72, G72.0, G72.1, G72.2, G72.3, G72.4, G72.8, G72.9, N07.1, N07.5, N07.8, N07.9, N25.1, N25.8, Q61.1, Q61.2, Q61.3, Q77.4, Q78.0, Q79.6, Q85.0, Q85.1, Q85.8, Q85.9, Q87.1, Q87.2, Q87.3, Q87.4, Q87.8, Q89.7, Q89.8, Q90.0, Q90.1, Q90.2, Q90.9, Q91.3, Q91.7, Q92.8, Q96, Q96.0, Q96.1, Q96.2, Q96.3, Q96.4, Q96.8, Q96.9, Q97.0, Q97.1, Q97.2, Q97.3, Q97.8, Q97.9, Q98.0, Q98.1, Q98.2, Q98.3, Q98.4, Q98.5, Q98.6, Q98.7, Q98.8, Q98.9, Q99, Q99.0, Q99.1, Q99.2, Q99.8, Q99.9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3,50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D89.3, R52, R52.0, R52.1, R52.2, R52.9, R53, R60, R60.0, R60.1, R60.9, R64, R65, R65.0, R65.1, R65.2, R65.3, R65.9, R68, R68.0, R68.2, R68.8, R69, R70, R70.0, R70.1, R74, R74.0, R74.8, R74.9, R76, R76.0, R76.1, R76.2, R76.8, R76.9, R77, R77.0, R77.1, R77.2, R77.8, R77.9, R79, R79.0, R79.8, R79.9, R99, Z00, Z00.0, Z00.1, Z00.2, Z00.3, Z00.4, Z00.5, Z00.6, Z00.8, Z01, Z01.0, Z01.1, Z01.2, Z01.3, Z01.4, Z01.5, Z01.6, Z01.7, Z01.8, Z01.9, Z02, Z02.0, Z02.1, Z02.2, Z02.3, Z02.4, Z02.5, Z02.6, Z02.7, Z02.8, Z02.9, Z03, Z03.0, Z03.1, Z03.2, Z03.3, Z03.4, Z03.5, Z03.6, Z03.8, Z03.9, Z04, Z04.0, Z04.1, Z04.2, Z04.3, Z04.4, Z04.5, Z04.6, Z04.8, Z04.9, Z08, Z08.0, Z08.1, Z08.2, Z08.7, Z08.8, Z08.9, Z09, Z09.0, Z09.1, Z09.2, Z09.3, Z09.4, Z09.7, Z09.8, Z09.9, Z10, Z10.0, Z10.1, Z10.2, Z10.3, Z10.8, Z11, Z11.0, Z11.1, Z11.2, Z11.3, Z11.4, Z11.5, Z11.6, Z11.8, Z11.9, Z12, Z12.0, Z12.1, Z12.2, Z12.3, Z12.4, Z12.5, Z12.6, Z12.8, Z12.9, Z13, Z13.0, Z13.1, Z13.2, Z13.3, Z13.4, Z13.5, Z13.6, Z13.7, Z13.8, Z13.9, Z20, Z20.0, Z20.1, Z20.2, Z20.3, Z20.4, Z20.5, Z20.6, Z20.7, Z20.8, Z20.9, Z21, Z22, Z22.0, Z22.1, Z22.2, Z22.3, Z22.4, Z22.6, Z22.8, Z22.9, Z23, Z23.0, Z23.1, Z23.2, Z23.3, Z23.4, Z23.5, Z23.6, Z23.7, Z23.8, Z24, Z24.0, Z24.1, Z24.2, Z24.3, Z24.4, Z24.5, Z24.6, Z25, Z25.0, Z25.1, Z25.8, Z26, Z26.0, Z26.8, Z26.9, Z27, Z27.0, Z27.1, Z27.2, Z27.3, Z27.4, Z27.8, Z27.9, Z28, Z28.0, Z28.1, Z28.2, Z28.8, Z28.9, Z29, Z29.0, Z29.1, Z29.2, Z29.8, Z29.9, Z30, Z30.0, Z30.1, Z30.2, Z30.3, Z30.4, Z30.5, Z30.8, Z30.9, Z31, Z31.0, Z31.1, Z31.2, Z31.3, Z31.4, Z31.5, Z31.6, Z31.8, Z31.9, Z32, Z32.0, Z32.1, Z33, Z36, Z36.0, Z36.1, Z36.2, Z36.3, Z36.4, Z36.5, Z36.8, Z36.9, Z37, Z37.0, Z37.1, Z37.2, Z37.3, Z37.4, Z37.5, Z37.6, Z37.7, Z37.9, Z38, Z38.0, Z38.1, Z38.2, Z38.3, Z38.4, Z38.5, Z38.6, Z38.7, Z38.8, Z39, Z39.0, Z39.1, Z39.2, Z40, Z40.0, Z40.8, Z40.9, Z41, Z41.0, Z41.1, Z41.2, Z41.3, Z41.8, Z41.9, Z42, Z42.0, Z42.1, Z42.2, Z42.3, Z42.4, Z42.8, Z42.9, Z43, Z43.0, Z43.1, Z43.2, Z43.3, Z43.4, Z43.5, Z43.6, Z43.7, Z43.8, Z43.9, Z44, Z44.0, Z44.1, Z44.2, Z44.3, Z44.8, Z44.9, Z45, Z45.0, Z45.1, Z45.2, Z45.3, Z45.8, Z45.9, Z46, Z46.0, Z46.1, Z46.2, Z46.3, Z46.4, Z46.5, Z46.6, Z46.7, Z46.8, Z46.9, Z47, Z47.0, Z47.8, Z47.9, Z48, Z48.0, Z48.8, Z48.9, Z49, Z49.0, Z49.1, Z49.2, Z50, Z50.0, Z50.1, Z50.2, Z50.3, Z50.4, Z50.5, Z50.6, Z50.7, Z50.8, Z50.9, Z51, Z51.0, Z51.1, Z51.2, Z51.3, Z51.4, Z51.5, Z51.6, Z51.8, Z51.9, Z52, Z52.0, Z52.1, Z52.2, Z52.3, Z52.4, Z52.5, Z52.8, Z52.9, Z53, Z53.0, Z53.1, Z53.2, Z53.8, Z53.9, Z54, Z54.0, Z54.1, Z54.2, Z54.3, Z54.4, Z54.7, Z54.8, Z54.9, Z57, Z57.0, Z57.1, Z57.2, Z57.3, Z57.4, Z57.5, Z57.6, Z57.7, Z57.8, Z57.9, Z58, Z58.0, Z58.1, Z58.2, Z58.3, Z58.4, Z58.5, Z58.6, Z58.8, Z58.9, Z59, Z59.0, Z59.1, Z59.2, Z59.3, Z59.4, Z59.5, Z59.6, Z59.7, Z59.8, Z59.9, Z60, Z60.0, Z60.1, Z60.2, Z60.3, Z60.4, Z60.5, Z60.8, Z60.9, Z61, Z61.0, Z61.1, Z61.2, Z61.3, Z61.4, Z61.5, Z61.6, Z61.7, Z61.8, Z61.9, Z62, Z62.0, Z62.1, Z62.2, Z62.3, Z62.4, Z62.5, Z62.6, Z62.8, Z62.9, Z63, Z63.0, Z63.1, Z63.2, Z63.3, Z63.4, Z63.5, Z63.6, Z63.7, Z63.8, Z63.9, Z64, Z64.0, Z64.1, Z64.2, Z64.3, Z64.4, Z65, Z65.0, Z65.1, Z65.2, Z65.3, Z65.4, Z65.5, Z65.8, Z65.9, Z70, Z70.0, Z70.1, Z70.2, Z70.3, Z70.8, Z70.9, Z71, Z71.0, Z71.1, Z71.2, Z71.3, Z71.4, Z71.5, Z71.6, Z71.7, Z71.8, Z71.9, Z72, Z72.0, Z72.1, Z72.2, Z72.3, Z72.4, Z72.5, Z72.6, Z72.8, Z72.9, Z73, Z73.0, Z73.1, Z73.2, Z73.3, Z73.4, Z73.5, Z73.6, Z73.8, Z73.9, Z74, Z74.0, Z74.1, Z74.2, Z74.3, Z74.8, Z74.9, Z75, Z75.0, Z75.1, Z75.2, Z75.3, Z75.4, Z75.5, Z75.8, Z75.9, Z76, Z76.0, Z76.1, Z76.2, Z76.3, Z76.4, Z76.5, Z76.8, Z76.9, Z80, Z80.0, Z80.1, Z80.2, Z80.3, Z80.4, Z80.5, Z80.6, Z80.7, Z80.8, Z80.9, Z81, Z81.0, Z81.1, Z81.2, Z81.3, Z81.4, Z81.8, Z82, Z82.0, Z82.1, Z82.2, Z82.3, Z82.4, Z82.5, Z82.6, Z82.7, Z82.8, Z83, Z83.0, Z83.1, Z83.2, Z83.3, Z83.4, Z83.5, Z83.6, Z83.7, Z84, Z84.0, Z84.1, Z84.2, Z84.3, Z84.8, Z85, Z85.0, Z85.1, Z85.2, Z85.3, Z85.4, Z85.5, Z85.6, Z85.7, Z85.8, Z85.9, Z86, Z86.0, Z86.1, Z86.2, Z86.3, Z86.4, Z86.5, Z86.6, Z86.7, Z87, Z87.0, Z87.1, Z87.2, Z87.3, Z87.4, Z87.5, Z87.6, Z87.7, Z87.8, Z88, Z88.0, Z88.1, Z88.2, Z88.3, Z88.4, Z88.5, Z88.6, Z88.7, Z88.8, Z88.9, Z89, Z89.0, Z89.1, Z89.2, Z89.3, Z89.4, Z89.5, Z89.6, Z89.7, Z89.8, Z89.9, Z90, Z90.0, Z90.1, Z90.2, Z90.3, Z90.4, Z90.5, Z90.6, Z90.7, Z90.8, Z91, Z91.0, Z91.1, Z91.2, Z91.3, Z91.4, Z91.5, Z91.6, Z91.7, Z91.8, Z92, Z92.0, Z92.1, Z92.2, Z92.3, Z92.4, Z92.5, Z92.8, Z92.9, Z93, Z93.0, Z93.1, Z93.2, Z93.3, Z93.4, Z93.5, Z93.6, Z93.8, Z93.9, Z94, Z94.0, Z94.1, Z94.2, Z94.3, Z94.4, Z94.5, Z94.6, Z94.7, Z94.8, Z94.9, Z95, Z95.0, Z95.1, Z95.2, Z95.3, Z95.4, Z95.5, Z95.8, Z95.9, Z96, Z96.0, Z96.1, Z96.2, Z96.3,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0,32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st36.020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Оказание услуг диализа (только для федеральных медицинских организаций)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A18.05.002, A18.05.002.001, A18.05.002.002, A18.05.011, A18.05.004, A18.30.001, A18.30.001.002, A18.30.001.003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0,26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st36.021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Оказание услуг диализа (только для федеральных медицинских организаций)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A18.05.002.003, A18.05.003, А18.05.003.001, A18.05.004.001, A18.05.011.001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st36.022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Оказание услуг диализа (только для федеральных медицинских организаций)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A18.05.002.005, A18.05.003.002, A18.05.011.002, A18.30.001.001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st36.023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Оказание услуг диализа (только для федеральных медицинских организаций)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27.8,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27.9,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40.0,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40.1,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40.2,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40.3,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40.8,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40.9,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41.0,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41.1,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41.2,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41.3,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41.4,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41.5,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41.8, </w:t>
            </w: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41.9, </w:t>
            </w:r>
            <w:r w:rsidRPr="005A7029">
              <w:rPr>
                <w:sz w:val="20"/>
                <w:lang w:val="en-US"/>
              </w:rPr>
              <w:t>B</w:t>
            </w:r>
            <w:r w:rsidRPr="005A0511">
              <w:rPr>
                <w:sz w:val="20"/>
                <w:lang w:val="en-US"/>
              </w:rPr>
              <w:t xml:space="preserve">15.0, </w:t>
            </w:r>
            <w:r w:rsidRPr="005A7029">
              <w:rPr>
                <w:sz w:val="20"/>
                <w:lang w:val="en-US"/>
              </w:rPr>
              <w:t>B</w:t>
            </w:r>
            <w:r w:rsidRPr="005A0511">
              <w:rPr>
                <w:sz w:val="20"/>
                <w:lang w:val="en-US"/>
              </w:rPr>
              <w:t xml:space="preserve">16.0, </w:t>
            </w:r>
            <w:r w:rsidRPr="005A7029">
              <w:rPr>
                <w:sz w:val="20"/>
                <w:lang w:val="en-US"/>
              </w:rPr>
              <w:t>B</w:t>
            </w:r>
            <w:r w:rsidRPr="005A0511">
              <w:rPr>
                <w:sz w:val="20"/>
                <w:lang w:val="en-US"/>
              </w:rPr>
              <w:t xml:space="preserve">16.2, </w:t>
            </w:r>
            <w:r w:rsidRPr="005A7029">
              <w:rPr>
                <w:sz w:val="20"/>
                <w:lang w:val="en-US"/>
              </w:rPr>
              <w:t>B</w:t>
            </w:r>
            <w:r w:rsidRPr="005A0511">
              <w:rPr>
                <w:sz w:val="20"/>
                <w:lang w:val="en-US"/>
              </w:rPr>
              <w:t xml:space="preserve">19.0, </w:t>
            </w:r>
            <w:r w:rsidRPr="005A7029">
              <w:rPr>
                <w:sz w:val="20"/>
                <w:lang w:val="en-US"/>
              </w:rPr>
              <w:t>B</w:t>
            </w:r>
            <w:r w:rsidRPr="005A0511">
              <w:rPr>
                <w:sz w:val="20"/>
                <w:lang w:val="en-US"/>
              </w:rPr>
              <w:t xml:space="preserve">37.7, </w:t>
            </w:r>
            <w:r w:rsidRPr="005A7029">
              <w:rPr>
                <w:sz w:val="20"/>
                <w:lang w:val="en-US"/>
              </w:rPr>
              <w:t>C</w:t>
            </w:r>
            <w:r w:rsidRPr="005A0511">
              <w:rPr>
                <w:sz w:val="20"/>
                <w:lang w:val="en-US"/>
              </w:rPr>
              <w:t xml:space="preserve">88.0, </w:t>
            </w:r>
            <w:r w:rsidRPr="005A7029">
              <w:rPr>
                <w:sz w:val="20"/>
                <w:lang w:val="en-US"/>
              </w:rPr>
              <w:t>C</w:t>
            </w:r>
            <w:r w:rsidRPr="005A0511">
              <w:rPr>
                <w:sz w:val="20"/>
                <w:lang w:val="en-US"/>
              </w:rPr>
              <w:t xml:space="preserve">88.1, </w:t>
            </w:r>
            <w:r w:rsidRPr="005A7029">
              <w:rPr>
                <w:sz w:val="20"/>
                <w:lang w:val="en-US"/>
              </w:rPr>
              <w:t>C</w:t>
            </w:r>
            <w:r w:rsidRPr="005A0511">
              <w:rPr>
                <w:sz w:val="20"/>
                <w:lang w:val="en-US"/>
              </w:rPr>
              <w:t xml:space="preserve">88.2, </w:t>
            </w:r>
            <w:r w:rsidRPr="005A7029">
              <w:rPr>
                <w:sz w:val="20"/>
                <w:lang w:val="en-US"/>
              </w:rPr>
              <w:t>C</w:t>
            </w:r>
            <w:r w:rsidRPr="005A0511">
              <w:rPr>
                <w:sz w:val="20"/>
                <w:lang w:val="en-US"/>
              </w:rPr>
              <w:t xml:space="preserve">90.0, </w:t>
            </w:r>
            <w:r w:rsidRPr="005A7029">
              <w:rPr>
                <w:sz w:val="20"/>
                <w:lang w:val="en-US"/>
              </w:rPr>
              <w:t>C</w:t>
            </w:r>
            <w:r w:rsidRPr="005A0511">
              <w:rPr>
                <w:sz w:val="20"/>
                <w:lang w:val="en-US"/>
              </w:rPr>
              <w:t xml:space="preserve">90.1, </w:t>
            </w:r>
            <w:r w:rsidRPr="005A7029">
              <w:rPr>
                <w:sz w:val="20"/>
                <w:lang w:val="en-US"/>
              </w:rPr>
              <w:t>C</w:t>
            </w:r>
            <w:r w:rsidRPr="005A0511">
              <w:rPr>
                <w:sz w:val="20"/>
                <w:lang w:val="en-US"/>
              </w:rPr>
              <w:t xml:space="preserve">90.2, </w:t>
            </w:r>
            <w:r w:rsidRPr="005A7029">
              <w:rPr>
                <w:sz w:val="20"/>
                <w:lang w:val="en-US"/>
              </w:rPr>
              <w:t>C</w:t>
            </w:r>
            <w:r w:rsidRPr="005A0511">
              <w:rPr>
                <w:sz w:val="20"/>
                <w:lang w:val="en-US"/>
              </w:rPr>
              <w:t xml:space="preserve">90.3,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59.3,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59.8,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68.8,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69.0,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69.3,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89.1,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04.0,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25.8,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35,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36.0,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36.8,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36.9,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37.3,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61.0,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61.1,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61.8,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61.9,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70.0,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70.2,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70.8,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71.1,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73.1, </w:t>
            </w:r>
            <w:r w:rsidRPr="005A7029">
              <w:rPr>
                <w:sz w:val="20"/>
                <w:lang w:val="en-US"/>
              </w:rPr>
              <w:t>I</w:t>
            </w:r>
            <w:r w:rsidRPr="005A0511">
              <w:rPr>
                <w:sz w:val="20"/>
                <w:lang w:val="en-US"/>
              </w:rPr>
              <w:t xml:space="preserve">42.0, </w:t>
            </w:r>
            <w:r w:rsidRPr="005A7029">
              <w:rPr>
                <w:sz w:val="20"/>
                <w:lang w:val="en-US"/>
              </w:rPr>
              <w:t>I</w:t>
            </w:r>
            <w:r w:rsidRPr="005A0511">
              <w:rPr>
                <w:sz w:val="20"/>
                <w:lang w:val="en-US"/>
              </w:rPr>
              <w:t xml:space="preserve">73.0, </w:t>
            </w:r>
            <w:r w:rsidRPr="005A7029">
              <w:rPr>
                <w:sz w:val="20"/>
                <w:lang w:val="en-US"/>
              </w:rPr>
              <w:t>I</w:t>
            </w:r>
            <w:r w:rsidRPr="005A0511">
              <w:rPr>
                <w:sz w:val="20"/>
                <w:lang w:val="en-US"/>
              </w:rPr>
              <w:t xml:space="preserve">73.1,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70.3,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71.0,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71.1,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71.2,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71.4,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71.5,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71.6,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71.7,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71.8,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71.9,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72.0,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72.1,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72.9,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 xml:space="preserve">73.1, </w:t>
            </w:r>
            <w:r w:rsidRPr="005A7029">
              <w:rPr>
                <w:sz w:val="20"/>
                <w:lang w:val="en-US"/>
              </w:rPr>
              <w:t>K</w:t>
            </w:r>
            <w:r w:rsidRPr="005A0511">
              <w:rPr>
                <w:sz w:val="20"/>
                <w:lang w:val="en-US"/>
              </w:rPr>
              <w:t>73.2</w:t>
            </w:r>
            <w:r w:rsidRPr="005A7029">
              <w:rPr>
                <w:sz w:val="20"/>
                <w:lang w:val="en-US"/>
              </w:rPr>
              <w:t>, K73.9, K74.0, K74.1, K74.2, K74.3, K74.4, K74.5, K74.6, K75.4, K76.7, K85.0, K85.1, K85.2, K85.3, K85.8, K85.9, L10.0, L10.1, L10.2, L10.4, L10.8, L10.9, L12.0, L51.1, L51.2, M30.0, M30.1, M30.2, M30.3, M30.8, M31.0, M31.1, M31.3, M31.4, M31.5, M31.6, M31.7, M31.8, M31.9, M32.1, M34.0, M34.1, N01.0, N01.1, N01.2, N01.3, N01.4, N01.5, N01.6, N01.7, N01.8, N01.9, N04.1, R82.1, T79.5, T79.6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А18.05.001.003, А18.05.001.004, А18.05.001.005, А18.05.007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2,91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A15.0, A15.1, A15.2, A15.3, A15.4, A15.5, A15.6, A15.7, A15.8, A15.9, A16.0, A16.1, A16.2, A16.3, A16.4, A16.5, A16.7, A16.8, A16.9, A17.0, A17.1, A17.8, A17.9, A18.0, A18.1, A18.2, A18.3, A18.4, A18.5, A18.6, A18.7, A18.8, A19.0, A19.1, A19.2, A19.8, A19.9, B20, B20.0, B20.1, B20.2, B20.3, B20.4, B20.5, B20.6, B20.7, B20.8, B20.9, B21, B21.0, B21.1, B21.2, B21.3, B21.7, B21.8, B21.9, B22, B22.0, B22.1, B22.2, B22.7, B23, B23.0, B23.1, B23.2, B23.8, B24, B90, B90.0, B90.1, B90.2, B90.8, B90.9, F00, F00.0, F00.1, F00.2, F00.9, F01, F01.0, F01.1, F01.2, F01.3, F01.8, F01.9, F02, F02.0, F02.1, F02.2, F02.3, F02.4, F02.8, F03, F04, F05, F05.0, F05.1, F05.8, F05.9, F06, F06.0, F06.1, F06.2, F06.3, F06.4, F06.5, F06.6, F06.7, F06.8, F06.9, F07, F07.0, F07.1, F07.2, F07.8, F07.9, F09, F10, F10.0, F10.1, F10.2, F10.3, F10.4, F10.5, F10.6, F10.7, F10.8, F10.9, F11, F11.0, F11.1, F11.2, F11.3, F11.4, F11.5, F11.6, F11.7, F11.8, F11.9, F12, F12.0, F12.1, F12.2, F12.3, F12.4, F12.5, F12.6, F12.7, F12.8, F12.9, F13, F13.0, F13.1, F13.2, F13.3, F13.4, F13.5, F13.6, F13.7, F13.8, F13.9, F14, F14.0, F14.1, F14.2, F14.3, F14.4, F14.5, F14.6, F14.7, F14.8, F14.9, F15, F15.0, F15.1, F15.2, F15.3, F15.4, F15.5, F15.6, F15.7, F15.8, F15.9, F16, F16.0, F16.1, F16.2, F16.3, F16.4, F16.5, F16.6, F16.7, F16.8, F16.9, F17, F17.0, F17.1, F17.2, F17.3, F17.4, F17.5, F17.6, F17.7, F17.8, F17.9, F18, F18.0, F18.1, F18.2, F18.3, F18.4, F18.5, F18.6, F18.7, F18.8, F18.9, F19, F19.0, F19.1, F19.2, F19.3, F19.4, F19.5, F19.6, F19.7, F19.8, F19.9, F20, F20.0, F20.1, F20.2, F20.3, F20.4, F20.5, F20.6, F20.8, F20.9, F21, F22, F22.0, F22.8, F22.9, F23, F23.0, F23.1, F23.2, F23.3, F23.8, F23.9, F24, F25, F25.0, F25.1, F25.2, F25.8, F25.9, F28, F29, F30, F30.0, F30.1, F30.2, F30.8, F30.9, F31, F31.0, F31.1, F31.2, F31.3, F31.4, F31.5, F31.6, F31.7, F31.8, F31.9, F32, F32.0, F32.1, F32.2, F32.3, F32.8, F32.9, F33, F33.0, F33.1, F33.2, F33.3, F33.4, F33.8, F33.9, F34, F34.0, F34.1, F34.8, F34.9, F38, F38.0, F38.1, F38.8, F39, F40, F40.0, F40.1, F40.2, F40.8, F40.9, F41, F41.0, F41.1, F41.2, F41.3, F41.8, F41.9, F42, F42.0, F42.1, F42.2, F42.8, F42.9, F43, F43.0, F43.1, F43.2, F43.8, F43.9, F44, F44.0, F44.1, F44.2, F44.3, F44.4, F44.5, F44.6, F44.7, F44.8, F44.9, F45, F45.0, F45.1, F45.2, F45.3, F45.4, F45.8, F45.9, F48, F48.0, F48.1, F48.8, F48.9, F50, F50.0, F50.1, F50.2, F50.3, F50.4, F50.5, F50.8, F50.9, F51, F51.0, F51.1, F51.2, F51.3, F51.4, F51.5, F51.8, F51.9, F52, F52.0, F52.1, F52.2, F52.3, F52.4, F52.5, F52.6, F52.7, F52.8, F52.9, F53, F53.0, F53.1, F53.8, F53.9, F54, F55, F59, F60, F60.0, F60.1, F60.2, F60.3, F60.4, F60.5, F60.6, F60.7, F60.8, F60.9, F61, F62, F62.0, F62.1, F62.8, F62.9, F63, F63.0, F63.1, F63.2, F63.3, F63.8, F63.9, F64, F64.0, F64.1, F64.2, F64.8, F64.9, F65, F65.0, F65.1, F65.2, F65.3, F65.4, F65.5, F65.6, F65.8, F65.9, F66, F66.0, F66.1, F66.2, F66.8, F66.9, F68, F68.0, F68.1, F68.8, F69, F70, F70.0, F70.1, F70.8, F70.9, F71, F71.0, F71.1, F71.8, F71.9, F72, F72.0, F72.1, F72.8, F72.9, F73, F73.0, F73.1, F73.8, F73.9, F78, F78.0, F78.1, F78.8, F78.9, F79, F79.0, F79.1, F79.8, F79.9, F80, F80.0, F80.1, F80.2, F80.3, F80.8, F80.9, F81, F81.0, F81.1, F81.2, F81.3, F81.8, F81.9, F82, F83, F84, F84.0, F84.1, F84.2, F84.3, F84.4, F84.5, F84.8, F84.9, F88, F89, F90, F90.0, F90.1, F90.8, F90.9, F91, F91.0, F91.1, F91.2, F91.3, F91.8, F91.9, F92, F92.0, F92.8, F92.9, F93, F93.0, F93.1, F93.2, F93.3, F93.8, F93.9, F94, F94.0, F94.1, F94.2, F94.8, F94.9, F95, F95.0, F95.1, F95.2, F95.8, F95.9, F98, F98.0, F98.1, F98.2, F98.3, F98.4, F98.5, F98.6, F98.8, F98.9, F99, K23.0, M49.0, M90.0, N74.0, N74.1, R41, R41.0, R41.1, R41.2, R41.3, R41.8,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0,46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Отторжение, отмирание трансплантата органов и тканей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T86.0, T86.1, T86.2, T86.3, T86.4, T86.8, T86.9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8,40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Установка, замена, заправка помп для лекарственных препаратов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A11.17.003, A11.17.003.001, A11.23.007.001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2,32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5A0511">
              <w:rPr>
                <w:sz w:val="20"/>
                <w:lang w:val="en-US"/>
              </w:rPr>
              <w:t xml:space="preserve">05.1,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32,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32.0,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32.1,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32.9,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33,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33.0,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33.1,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33.2,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33.3,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35.2, </w:t>
            </w:r>
            <w:r w:rsidRPr="005A7029">
              <w:rPr>
                <w:sz w:val="20"/>
                <w:lang w:val="en-US"/>
              </w:rPr>
              <w:t>D</w:t>
            </w:r>
            <w:r w:rsidRPr="005A0511">
              <w:rPr>
                <w:sz w:val="20"/>
                <w:lang w:val="en-US"/>
              </w:rPr>
              <w:t xml:space="preserve">35.3,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04,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04.0,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04.1,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04.2,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04.8,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05,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05.0,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05.1,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05.2,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05.8,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09,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12.2,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61,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61.0,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61.1,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61.8,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70,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70.0,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70.1,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>70.2</w:t>
            </w:r>
            <w:r w:rsidRPr="005A7029">
              <w:rPr>
                <w:sz w:val="20"/>
                <w:lang w:val="en-US"/>
              </w:rPr>
              <w:t>, G70.8, G91, G91.0, G91.1, G91.3, G93.0, G93.1, I61, I61.0, I61.1, I61.2, I61.3, I61.4, I61.5, I61.6, I62, I62.0, I62.1, I63, I63.0, I63.1, I63.2, I63.3, I63.4, I63.5, I63.6, I69.0, I69.1, I69.2, I69.3, I69.8, Q03.0, Q03.1, Q03.8, Q03.9, Q04.6, S06.7, S06.70, S06.71, T90.5, T90.8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it2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18,15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Реинфузия аутокрови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A16.20.078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Баллонная внутриаортальная контрпульсация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A16.12.030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7,81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Экстракорпоральная мембранная оксигенация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A16.10.021.001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del w:id="113" w:author="Веселов Никита Сергеевич" w:date="2022-09-22T10:06:00Z">
              <w:r w:rsidRPr="005A7029" w:rsidDel="00BB0BDA">
                <w:rPr>
                  <w:sz w:val="20"/>
                </w:rPr>
                <w:delText>15,57</w:delText>
              </w:r>
            </w:del>
            <w:ins w:id="114" w:author="Веселов Никита Сергеевич" w:date="2022-09-22T10:06:00Z">
              <w:r w:rsidR="00BB0BDA">
                <w:rPr>
                  <w:sz w:val="20"/>
                </w:rPr>
                <w:t>38,89</w:t>
              </w:r>
            </w:ins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st36.012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Злокачественное новообразование без специального противоопухолевого лечения</w:t>
            </w:r>
            <w:r w:rsidRPr="00796F7F">
              <w:rPr>
                <w:sz w:val="20"/>
                <w:vertAlign w:val="superscript"/>
              </w:rPr>
              <w:t>***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C00 - C80, C97, D00 - D09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st36.013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Проведение антимикробной терапии инфекций, вызванных полирезистентными микроорганизмами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amt02, amt04, amt05, amt08, amt10, amt11, amt14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st36.014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Проведение антимикробной терапии инфекций, вызванных полирезистентными микроорганизмами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amt06, amt07, amt09, amt12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8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3,89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st36.015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Проведение антимикробной терапии инфекций, вызванных полирезистентными микроорганизмами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amt01, amt03, amt13, amt15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10,54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st36.016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Z25.8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irs</w:t>
            </w:r>
            <w:r w:rsidRPr="005A7029">
              <w:rPr>
                <w:sz w:val="20"/>
              </w:rPr>
              <w:br/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2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2,61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st36.017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  <w:r w:rsidRPr="005A7029">
              <w:rPr>
                <w:sz w:val="20"/>
              </w:rPr>
              <w:br/>
              <w:t>Иной классификационный критерий: gibp31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Иной классификационный критерий: gibp01, gibp02, gibp03, gibp12, gibp18,  gibp26, gibp30, gibp31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st36.018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  <w:r w:rsidRPr="005A7029">
              <w:rPr>
                <w:sz w:val="20"/>
              </w:rPr>
              <w:br/>
              <w:t>Иной классификационный критерий: gibp01, gibp02, gibp06,  gibp09, gibp13,  gibp15, gibp17, gibp20, gibp24, gibp26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 xml:space="preserve">Иной классификационный критерий: gibp06, gibp09, gibp13, gibp14, 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gibp15, gibp17, gibp19, gibp20, gibp21, gibp23, gibp24, gibp29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st36.019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  <w:r w:rsidRPr="005A7029">
              <w:rPr>
                <w:sz w:val="20"/>
              </w:rPr>
              <w:br/>
              <w:t>Иной классификационный критерий: gibp08, gibp16, gibp28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6,31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Иной классификационный критерий: gibp07, gibp08, gibp10, gibp11, gibp16, gibp22, gibp28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B05.023.001, B05.024.001, B05.024.002, B05.024.003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rb3, rbb3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B05.023.001, B05.024.001, B05.024.002, B05.024.003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rb4, rbb4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B05.023.001, B05.024.001, B05.024.002, B05.024.003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rb5, rbb5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3,34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B05.023.001, B05.024.001, B05.024.002, B05.024.003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rb6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8,60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st37.005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пациентов с 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B05.023.002.002, B05.050.003, B05.050.005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rb3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B05.023.002.002, B05.050.003, B05.050.005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rb4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B05.023.002.002, B05.050.003, B05.050.005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rb5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3,03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кардиореабилитация (3 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B05.015.001, B05.043.001, B05.057.003, B05.057.007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rb3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1,02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кардиореабилитация (4 балла по ШРМ)</w:t>
            </w:r>
            <w:r w:rsidRPr="005A7029">
              <w:rPr>
                <w:sz w:val="20"/>
              </w:rPr>
              <w:br/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B05.015.001, B05.043.001, B05.057.003, B05.057.007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rb4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кардиореабилитация (5 баллов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B05.015.001, B05.043.001, B05.057.003, B05.057.007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rb5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rb3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st37.012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rb4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st37.013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B05.069.002, B05.069.003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rb5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st37.014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B05.031.001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st37.015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B05.028.001, B05.046.001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rbs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1,80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st37.016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B05.027.004, B05.057.009, B05.057.010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4,81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st37.017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B05.023.002.001, B05.023.003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2,75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st37.018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B05.057.011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2,35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st37.019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после онкоортопедических операций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C40, C40.0, C40.1, C40.2, C40.3, C40.8, C40.9, C41, C41.0, C41.1, C41.2, C41.3, C41.4, C41.8, C41.9, C79.5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B05.027.001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st37.020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C50, C50.0, C50.1, C50.2, C50.3, C50.4, C50.5, C50.6, C50.8, C50.9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B05.027.001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st37.021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после перенесенной коронавирусной инфекции COVID-19 (3 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rb3cov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st37.022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после перенесенной коронавирусной инфекции COVID-19 (4 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rb4cov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st37.023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после перенесенной коронавирусной инфекции COVID-19 (5 баллов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rb5cov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2,15</w:t>
            </w:r>
          </w:p>
        </w:tc>
      </w:tr>
      <w:tr w:rsidR="00E030CB" w:rsidRPr="005A7029" w:rsidTr="00830027">
        <w:trPr>
          <w:jc w:val="center"/>
          <w:ins w:id="115" w:author="Веселов Никита Сергеевич" w:date="2022-09-22T15:09:00Z"/>
        </w:trPr>
        <w:tc>
          <w:tcPr>
            <w:tcW w:w="322" w:type="pct"/>
            <w:shd w:val="clear" w:color="auto" w:fill="auto"/>
            <w:noWrap/>
          </w:tcPr>
          <w:p w:rsidR="00E030CB" w:rsidRPr="005A7029" w:rsidRDefault="00E030CB" w:rsidP="000057B0">
            <w:pPr>
              <w:spacing w:after="100" w:line="240" w:lineRule="auto"/>
              <w:jc w:val="center"/>
              <w:rPr>
                <w:ins w:id="116" w:author="Веселов Никита Сергеевич" w:date="2022-09-22T15:09:00Z"/>
                <w:sz w:val="20"/>
              </w:rPr>
            </w:pPr>
            <w:ins w:id="117" w:author="Веселов Никита Сергеевич" w:date="2022-09-22T15:09:00Z">
              <w:r w:rsidRPr="005A7029">
                <w:rPr>
                  <w:sz w:val="20"/>
                </w:rPr>
                <w:t>st37.02</w:t>
              </w:r>
              <w:r>
                <w:rPr>
                  <w:sz w:val="20"/>
                </w:rPr>
                <w:t>4</w:t>
              </w:r>
            </w:ins>
          </w:p>
        </w:tc>
        <w:tc>
          <w:tcPr>
            <w:tcW w:w="824" w:type="pct"/>
            <w:shd w:val="clear" w:color="auto" w:fill="auto"/>
          </w:tcPr>
          <w:p w:rsidR="00E030CB" w:rsidRPr="005A7029" w:rsidRDefault="00E030CB" w:rsidP="000057B0">
            <w:pPr>
              <w:spacing w:after="100" w:line="240" w:lineRule="auto"/>
              <w:jc w:val="left"/>
              <w:rPr>
                <w:ins w:id="118" w:author="Веселов Никита Сергеевич" w:date="2022-09-22T15:09:00Z"/>
                <w:sz w:val="20"/>
              </w:rPr>
            </w:pPr>
            <w:ins w:id="119" w:author="Веселов Никита Сергеевич" w:date="2022-09-22T15:09:00Z">
              <w:r w:rsidRPr="00E030CB">
                <w:rPr>
                  <w:sz w:val="20"/>
                </w:rPr>
                <w:t>Продолжительная медицинская реабилитация пациентов с заболеваниями центральной нервной системы</w:t>
              </w:r>
            </w:ins>
          </w:p>
        </w:tc>
        <w:tc>
          <w:tcPr>
            <w:tcW w:w="1430" w:type="pct"/>
            <w:shd w:val="clear" w:color="auto" w:fill="auto"/>
          </w:tcPr>
          <w:p w:rsidR="00E030CB" w:rsidRPr="005A7029" w:rsidRDefault="00E030CB" w:rsidP="000057B0">
            <w:pPr>
              <w:spacing w:after="100" w:line="240" w:lineRule="auto"/>
              <w:jc w:val="center"/>
              <w:rPr>
                <w:ins w:id="120" w:author="Веселов Никита Сергеевич" w:date="2022-09-22T15:09:00Z"/>
                <w:sz w:val="20"/>
              </w:rPr>
            </w:pPr>
            <w:ins w:id="121" w:author="Веселов Никита Сергеевич" w:date="2022-09-22T15:11:00Z">
              <w:r>
                <w:rPr>
                  <w:sz w:val="20"/>
                </w:rPr>
                <w:t>-</w:t>
              </w:r>
            </w:ins>
          </w:p>
        </w:tc>
        <w:tc>
          <w:tcPr>
            <w:tcW w:w="1146" w:type="pct"/>
            <w:shd w:val="clear" w:color="auto" w:fill="auto"/>
          </w:tcPr>
          <w:p w:rsidR="00E030CB" w:rsidRPr="005A7029" w:rsidRDefault="00711664" w:rsidP="000057B0">
            <w:pPr>
              <w:spacing w:after="100" w:line="240" w:lineRule="auto"/>
              <w:jc w:val="center"/>
              <w:rPr>
                <w:ins w:id="122" w:author="Веселов Никита Сергеевич" w:date="2022-09-22T15:09:00Z"/>
                <w:sz w:val="20"/>
              </w:rPr>
            </w:pPr>
            <w:ins w:id="123" w:author="Веселов Никита Сергеевич" w:date="2022-09-22T17:32:00Z">
              <w:r>
                <w:rPr>
                  <w:sz w:val="20"/>
                </w:rPr>
                <w:t>-</w:t>
              </w:r>
            </w:ins>
          </w:p>
        </w:tc>
        <w:tc>
          <w:tcPr>
            <w:tcW w:w="758" w:type="pct"/>
            <w:shd w:val="clear" w:color="auto" w:fill="auto"/>
          </w:tcPr>
          <w:p w:rsidR="00E030CB" w:rsidRDefault="00E030CB" w:rsidP="000057B0">
            <w:pPr>
              <w:spacing w:after="100" w:line="240" w:lineRule="auto"/>
              <w:jc w:val="center"/>
              <w:rPr>
                <w:ins w:id="124" w:author="Веселов Никита Сергеевич" w:date="2022-09-22T15:11:00Z"/>
                <w:sz w:val="20"/>
              </w:rPr>
            </w:pPr>
            <w:ins w:id="125" w:author="Веселов Никита Сергеевич" w:date="2022-09-22T15:10:00Z">
              <w:r>
                <w:rPr>
                  <w:sz w:val="20"/>
                </w:rPr>
                <w:t>Длительность 30 дней</w:t>
              </w:r>
            </w:ins>
          </w:p>
          <w:p w:rsidR="00E030CB" w:rsidRPr="007D390E" w:rsidRDefault="00E030CB" w:rsidP="000057B0">
            <w:pPr>
              <w:spacing w:after="100" w:line="240" w:lineRule="auto"/>
              <w:jc w:val="center"/>
              <w:rPr>
                <w:ins w:id="126" w:author="Веселов Никита Сергеевич" w:date="2022-09-22T15:09:00Z"/>
                <w:sz w:val="20"/>
              </w:rPr>
            </w:pPr>
            <w:ins w:id="127" w:author="Веселов Никита Сергеевич" w:date="2022-09-22T15:11:00Z">
              <w:r>
                <w:rPr>
                  <w:sz w:val="20"/>
                </w:rPr>
                <w:t xml:space="preserve">Иной класификационный критерий: </w:t>
              </w:r>
            </w:ins>
            <w:ins w:id="128" w:author="Веселов Никита Сергеевич" w:date="2022-09-22T17:34:00Z">
              <w:r w:rsidR="00711664">
                <w:rPr>
                  <w:sz w:val="20"/>
                  <w:lang w:val="en-US"/>
                </w:rPr>
                <w:t>rbp</w:t>
              </w:r>
              <w:r w:rsidR="00711664">
                <w:rPr>
                  <w:sz w:val="20"/>
                </w:rPr>
                <w:t xml:space="preserve">4, </w:t>
              </w:r>
            </w:ins>
            <w:ins w:id="129" w:author="Веселов Никита Сергеевич" w:date="2022-09-22T15:12:00Z">
              <w:r>
                <w:rPr>
                  <w:sz w:val="20"/>
                  <w:lang w:val="en-US"/>
                </w:rPr>
                <w:t>rb</w:t>
              </w:r>
            </w:ins>
            <w:ins w:id="130" w:author="Веселов Никита Сергеевич" w:date="2022-09-22T15:18:00Z">
              <w:r w:rsidR="007D390E">
                <w:rPr>
                  <w:sz w:val="20"/>
                  <w:lang w:val="en-US"/>
                </w:rPr>
                <w:t>p</w:t>
              </w:r>
            </w:ins>
            <w:ins w:id="131" w:author="Веселов Никита Сергеевич" w:date="2022-09-22T15:12:00Z">
              <w:r w:rsidR="00775F10" w:rsidRPr="00775F10">
                <w:rPr>
                  <w:sz w:val="20"/>
                  <w:rPrChange w:id="132" w:author="Веселов Никита Сергеевич" w:date="2022-09-22T15:12:00Z">
                    <w:rPr>
                      <w:sz w:val="20"/>
                      <w:lang w:val="en-US"/>
                    </w:rPr>
                  </w:rPrChange>
                </w:rPr>
                <w:t>5</w:t>
              </w:r>
            </w:ins>
          </w:p>
        </w:tc>
        <w:tc>
          <w:tcPr>
            <w:tcW w:w="520" w:type="pct"/>
            <w:shd w:val="clear" w:color="auto" w:fill="auto"/>
          </w:tcPr>
          <w:p w:rsidR="00E030CB" w:rsidRPr="005A7029" w:rsidRDefault="00E030CB" w:rsidP="000057B0">
            <w:pPr>
              <w:spacing w:after="100" w:line="240" w:lineRule="auto"/>
              <w:jc w:val="center"/>
              <w:rPr>
                <w:ins w:id="133" w:author="Веселов Никита Сергеевич" w:date="2022-09-22T15:09:00Z"/>
                <w:sz w:val="20"/>
              </w:rPr>
            </w:pPr>
            <w:ins w:id="134" w:author="Веселов Никита Сергеевич" w:date="2022-09-22T15:10:00Z">
              <w:r>
                <w:rPr>
                  <w:sz w:val="20"/>
                </w:rPr>
                <w:t>6,83</w:t>
              </w:r>
            </w:ins>
          </w:p>
        </w:tc>
      </w:tr>
      <w:tr w:rsidR="00E030CB" w:rsidRPr="005A7029" w:rsidTr="00830027">
        <w:trPr>
          <w:jc w:val="center"/>
          <w:ins w:id="135" w:author="Веселов Никита Сергеевич" w:date="2022-09-22T15:09:00Z"/>
        </w:trPr>
        <w:tc>
          <w:tcPr>
            <w:tcW w:w="322" w:type="pct"/>
            <w:shd w:val="clear" w:color="auto" w:fill="auto"/>
            <w:noWrap/>
          </w:tcPr>
          <w:p w:rsidR="00E030CB" w:rsidRPr="005A7029" w:rsidRDefault="00E030CB" w:rsidP="000057B0">
            <w:pPr>
              <w:spacing w:after="100" w:line="240" w:lineRule="auto"/>
              <w:jc w:val="center"/>
              <w:rPr>
                <w:ins w:id="136" w:author="Веселов Никита Сергеевич" w:date="2022-09-22T15:09:00Z"/>
                <w:sz w:val="20"/>
              </w:rPr>
            </w:pPr>
            <w:ins w:id="137" w:author="Веселов Никита Сергеевич" w:date="2022-09-22T15:09:00Z">
              <w:r w:rsidRPr="005A7029">
                <w:rPr>
                  <w:sz w:val="20"/>
                </w:rPr>
                <w:t>st37.02</w:t>
              </w:r>
              <w:r>
                <w:rPr>
                  <w:sz w:val="20"/>
                </w:rPr>
                <w:t>5</w:t>
              </w:r>
            </w:ins>
          </w:p>
        </w:tc>
        <w:tc>
          <w:tcPr>
            <w:tcW w:w="824" w:type="pct"/>
            <w:shd w:val="clear" w:color="auto" w:fill="auto"/>
          </w:tcPr>
          <w:p w:rsidR="00E030CB" w:rsidRPr="005A7029" w:rsidRDefault="00E030CB" w:rsidP="000057B0">
            <w:pPr>
              <w:spacing w:after="100" w:line="240" w:lineRule="auto"/>
              <w:jc w:val="left"/>
              <w:rPr>
                <w:ins w:id="138" w:author="Веселов Никита Сергеевич" w:date="2022-09-22T15:09:00Z"/>
                <w:sz w:val="20"/>
              </w:rPr>
            </w:pPr>
            <w:ins w:id="139" w:author="Веселов Никита Сергеевич" w:date="2022-09-22T15:09:00Z">
              <w:r w:rsidRPr="00E030CB">
                <w:rPr>
                  <w:sz w:val="20"/>
                </w:rPr>
                <w:t>Продолжительная медицинская реабилитация пациентов с заболеваниями опорно-двигательного аппарата и периферической нервной системы</w:t>
              </w:r>
            </w:ins>
          </w:p>
        </w:tc>
        <w:tc>
          <w:tcPr>
            <w:tcW w:w="1430" w:type="pct"/>
            <w:shd w:val="clear" w:color="auto" w:fill="auto"/>
          </w:tcPr>
          <w:p w:rsidR="00E030CB" w:rsidRPr="005A7029" w:rsidRDefault="00E030CB" w:rsidP="000057B0">
            <w:pPr>
              <w:spacing w:after="100" w:line="240" w:lineRule="auto"/>
              <w:jc w:val="center"/>
              <w:rPr>
                <w:ins w:id="140" w:author="Веселов Никита Сергеевич" w:date="2022-09-22T15:09:00Z"/>
                <w:sz w:val="20"/>
              </w:rPr>
            </w:pPr>
            <w:ins w:id="141" w:author="Веселов Никита Сергеевич" w:date="2022-09-22T15:11:00Z">
              <w:r>
                <w:rPr>
                  <w:sz w:val="20"/>
                </w:rPr>
                <w:t>-</w:t>
              </w:r>
            </w:ins>
          </w:p>
        </w:tc>
        <w:tc>
          <w:tcPr>
            <w:tcW w:w="1146" w:type="pct"/>
            <w:shd w:val="clear" w:color="auto" w:fill="auto"/>
          </w:tcPr>
          <w:p w:rsidR="00E030CB" w:rsidRPr="00E030CB" w:rsidRDefault="00711664" w:rsidP="000057B0">
            <w:pPr>
              <w:spacing w:after="100" w:line="240" w:lineRule="auto"/>
              <w:jc w:val="center"/>
              <w:rPr>
                <w:ins w:id="142" w:author="Веселов Никита Сергеевич" w:date="2022-09-22T15:09:00Z"/>
                <w:sz w:val="20"/>
                <w:lang w:val="en-US"/>
                <w:rPrChange w:id="143" w:author="Веселов Никита Сергеевич" w:date="2022-09-22T15:13:00Z">
                  <w:rPr>
                    <w:ins w:id="144" w:author="Веселов Никита Сергеевич" w:date="2022-09-22T15:09:00Z"/>
                    <w:sz w:val="20"/>
                  </w:rPr>
                </w:rPrChange>
              </w:rPr>
            </w:pPr>
            <w:ins w:id="145" w:author="Веселов Никита Сергеевич" w:date="2022-09-22T17:32:00Z">
              <w:r>
                <w:rPr>
                  <w:sz w:val="20"/>
                </w:rPr>
                <w:t>-</w:t>
              </w:r>
            </w:ins>
          </w:p>
        </w:tc>
        <w:tc>
          <w:tcPr>
            <w:tcW w:w="758" w:type="pct"/>
            <w:shd w:val="clear" w:color="auto" w:fill="auto"/>
          </w:tcPr>
          <w:p w:rsidR="00E030CB" w:rsidRDefault="00E030CB" w:rsidP="000057B0">
            <w:pPr>
              <w:spacing w:after="100" w:line="240" w:lineRule="auto"/>
              <w:jc w:val="center"/>
              <w:rPr>
                <w:ins w:id="146" w:author="Веселов Никита Сергеевич" w:date="2022-09-22T15:13:00Z"/>
                <w:sz w:val="20"/>
              </w:rPr>
            </w:pPr>
            <w:ins w:id="147" w:author="Веселов Никита Сергеевич" w:date="2022-09-22T15:10:00Z">
              <w:r>
                <w:rPr>
                  <w:sz w:val="20"/>
                </w:rPr>
                <w:t>Длительность 30 дней</w:t>
              </w:r>
            </w:ins>
          </w:p>
          <w:p w:rsidR="00E030CB" w:rsidRPr="007D390E" w:rsidRDefault="00E030CB" w:rsidP="000057B0">
            <w:pPr>
              <w:spacing w:after="100" w:line="240" w:lineRule="auto"/>
              <w:jc w:val="center"/>
              <w:rPr>
                <w:ins w:id="148" w:author="Веселов Никита Сергеевич" w:date="2022-09-22T15:09:00Z"/>
                <w:sz w:val="20"/>
              </w:rPr>
            </w:pPr>
            <w:ins w:id="149" w:author="Веселов Никита Сергеевич" w:date="2022-09-22T15:13:00Z">
              <w:r>
                <w:rPr>
                  <w:sz w:val="20"/>
                </w:rPr>
                <w:t xml:space="preserve">Иной класификационный критерий: </w:t>
              </w:r>
            </w:ins>
            <w:ins w:id="150" w:author="Веселов Никита Сергеевич" w:date="2022-09-22T17:34:00Z">
              <w:r w:rsidR="00711664">
                <w:rPr>
                  <w:sz w:val="20"/>
                  <w:lang w:val="en-US"/>
                </w:rPr>
                <w:t>rbp</w:t>
              </w:r>
              <w:r w:rsidR="00711664">
                <w:rPr>
                  <w:sz w:val="20"/>
                </w:rPr>
                <w:t xml:space="preserve">4, </w:t>
              </w:r>
            </w:ins>
            <w:ins w:id="151" w:author="Веселов Никита Сергеевич" w:date="2022-09-22T15:13:00Z">
              <w:r>
                <w:rPr>
                  <w:sz w:val="20"/>
                  <w:lang w:val="en-US"/>
                </w:rPr>
                <w:t>rb</w:t>
              </w:r>
            </w:ins>
            <w:ins w:id="152" w:author="Веселов Никита Сергеевич" w:date="2022-09-22T15:18:00Z">
              <w:r w:rsidR="007D390E">
                <w:rPr>
                  <w:sz w:val="20"/>
                  <w:lang w:val="en-US"/>
                </w:rPr>
                <w:t>p</w:t>
              </w:r>
            </w:ins>
            <w:ins w:id="153" w:author="Веселов Никита Сергеевич" w:date="2022-09-22T15:13:00Z">
              <w:r w:rsidRPr="00F215B0">
                <w:rPr>
                  <w:sz w:val="20"/>
                </w:rPr>
                <w:t>5</w:t>
              </w:r>
            </w:ins>
          </w:p>
        </w:tc>
        <w:tc>
          <w:tcPr>
            <w:tcW w:w="520" w:type="pct"/>
            <w:shd w:val="clear" w:color="auto" w:fill="auto"/>
          </w:tcPr>
          <w:p w:rsidR="00E030CB" w:rsidRPr="005A7029" w:rsidRDefault="00E030CB" w:rsidP="000057B0">
            <w:pPr>
              <w:spacing w:after="100" w:line="240" w:lineRule="auto"/>
              <w:jc w:val="center"/>
              <w:rPr>
                <w:ins w:id="154" w:author="Веселов Никита Сергеевич" w:date="2022-09-22T15:09:00Z"/>
                <w:sz w:val="20"/>
              </w:rPr>
            </w:pPr>
            <w:ins w:id="155" w:author="Веселов Никита Сергеевич" w:date="2022-09-22T15:10:00Z">
              <w:r>
                <w:rPr>
                  <w:sz w:val="20"/>
                </w:rPr>
                <w:t>6,10</w:t>
              </w:r>
            </w:ins>
          </w:p>
        </w:tc>
      </w:tr>
      <w:tr w:rsidR="00E030CB" w:rsidRPr="005A7029" w:rsidTr="00830027">
        <w:trPr>
          <w:jc w:val="center"/>
          <w:ins w:id="156" w:author="Веселов Никита Сергеевич" w:date="2022-09-22T15:09:00Z"/>
        </w:trPr>
        <w:tc>
          <w:tcPr>
            <w:tcW w:w="322" w:type="pct"/>
            <w:shd w:val="clear" w:color="auto" w:fill="auto"/>
            <w:noWrap/>
          </w:tcPr>
          <w:p w:rsidR="00E030CB" w:rsidRPr="005A7029" w:rsidRDefault="00E030CB" w:rsidP="000057B0">
            <w:pPr>
              <w:spacing w:after="100" w:line="240" w:lineRule="auto"/>
              <w:jc w:val="center"/>
              <w:rPr>
                <w:ins w:id="157" w:author="Веселов Никита Сергеевич" w:date="2022-09-22T15:09:00Z"/>
                <w:sz w:val="20"/>
              </w:rPr>
            </w:pPr>
            <w:ins w:id="158" w:author="Веселов Никита Сергеевич" w:date="2022-09-22T15:09:00Z">
              <w:r w:rsidRPr="005A7029">
                <w:rPr>
                  <w:sz w:val="20"/>
                </w:rPr>
                <w:t>st37.02</w:t>
              </w:r>
              <w:r>
                <w:rPr>
                  <w:sz w:val="20"/>
                </w:rPr>
                <w:t>6</w:t>
              </w:r>
            </w:ins>
          </w:p>
        </w:tc>
        <w:tc>
          <w:tcPr>
            <w:tcW w:w="824" w:type="pct"/>
            <w:shd w:val="clear" w:color="auto" w:fill="auto"/>
          </w:tcPr>
          <w:p w:rsidR="00E030CB" w:rsidRPr="005A7029" w:rsidRDefault="00E030CB" w:rsidP="000057B0">
            <w:pPr>
              <w:spacing w:after="100" w:line="240" w:lineRule="auto"/>
              <w:jc w:val="left"/>
              <w:rPr>
                <w:ins w:id="159" w:author="Веселов Никита Сергеевич" w:date="2022-09-22T15:09:00Z"/>
                <w:sz w:val="20"/>
              </w:rPr>
            </w:pPr>
            <w:ins w:id="160" w:author="Веселов Никита Сергеевич" w:date="2022-09-22T15:10:00Z">
              <w:r w:rsidRPr="00E030CB">
                <w:rPr>
                  <w:sz w:val="20"/>
                </w:rPr>
                <w:t>Продолжительная медицинская реабилитация пациентов с заболеваниями центральной нервной системы и с заболеваниями опорно-двигательного аппарата и периферической нервной системы (сестринский уход)</w:t>
              </w:r>
            </w:ins>
          </w:p>
        </w:tc>
        <w:tc>
          <w:tcPr>
            <w:tcW w:w="1430" w:type="pct"/>
            <w:shd w:val="clear" w:color="auto" w:fill="auto"/>
          </w:tcPr>
          <w:p w:rsidR="00E030CB" w:rsidRPr="007D390E" w:rsidRDefault="007D390E" w:rsidP="000057B0">
            <w:pPr>
              <w:spacing w:after="100" w:line="240" w:lineRule="auto"/>
              <w:jc w:val="center"/>
              <w:rPr>
                <w:ins w:id="161" w:author="Веселов Никита Сергеевич" w:date="2022-09-22T15:09:00Z"/>
                <w:sz w:val="20"/>
                <w:lang w:val="en-US"/>
                <w:rPrChange w:id="162" w:author="Веселов Никита Сергеевич" w:date="2022-09-22T15:17:00Z">
                  <w:rPr>
                    <w:ins w:id="163" w:author="Веселов Никита Сергеевич" w:date="2022-09-22T15:09:00Z"/>
                    <w:sz w:val="20"/>
                  </w:rPr>
                </w:rPrChange>
              </w:rPr>
            </w:pPr>
            <w:ins w:id="164" w:author="Веселов Никита Сергеевич" w:date="2022-09-22T15:18:00Z">
              <w:r>
                <w:rPr>
                  <w:sz w:val="20"/>
                  <w:lang w:val="en-US"/>
                </w:rPr>
                <w:t>-</w:t>
              </w:r>
            </w:ins>
          </w:p>
        </w:tc>
        <w:tc>
          <w:tcPr>
            <w:tcW w:w="1146" w:type="pct"/>
            <w:shd w:val="clear" w:color="auto" w:fill="auto"/>
          </w:tcPr>
          <w:p w:rsidR="00E030CB" w:rsidRPr="007D390E" w:rsidRDefault="00711664" w:rsidP="000057B0">
            <w:pPr>
              <w:spacing w:after="100" w:line="240" w:lineRule="auto"/>
              <w:jc w:val="center"/>
              <w:rPr>
                <w:ins w:id="165" w:author="Веселов Никита Сергеевич" w:date="2022-09-22T15:09:00Z"/>
                <w:sz w:val="20"/>
              </w:rPr>
            </w:pPr>
            <w:ins w:id="166" w:author="Веселов Никита Сергеевич" w:date="2022-09-22T17:32:00Z">
              <w:r>
                <w:rPr>
                  <w:sz w:val="20"/>
                </w:rPr>
                <w:t>-</w:t>
              </w:r>
            </w:ins>
          </w:p>
        </w:tc>
        <w:tc>
          <w:tcPr>
            <w:tcW w:w="758" w:type="pct"/>
            <w:shd w:val="clear" w:color="auto" w:fill="auto"/>
          </w:tcPr>
          <w:p w:rsidR="00E030CB" w:rsidRDefault="00E030CB" w:rsidP="000057B0">
            <w:pPr>
              <w:spacing w:after="100" w:line="240" w:lineRule="auto"/>
              <w:jc w:val="center"/>
              <w:rPr>
                <w:ins w:id="167" w:author="Веселов Никита Сергеевич" w:date="2022-09-22T15:16:00Z"/>
                <w:sz w:val="20"/>
              </w:rPr>
            </w:pPr>
            <w:ins w:id="168" w:author="Веселов Никита Сергеевич" w:date="2022-09-22T15:10:00Z">
              <w:r>
                <w:rPr>
                  <w:sz w:val="20"/>
                </w:rPr>
                <w:t>Длительность 30 дней</w:t>
              </w:r>
            </w:ins>
          </w:p>
          <w:p w:rsidR="007D390E" w:rsidRPr="007D390E" w:rsidRDefault="007D390E" w:rsidP="007D390E">
            <w:pPr>
              <w:spacing w:after="100" w:line="240" w:lineRule="auto"/>
              <w:jc w:val="center"/>
              <w:rPr>
                <w:ins w:id="169" w:author="Веселов Никита Сергеевич" w:date="2022-09-22T15:09:00Z"/>
                <w:sz w:val="20"/>
              </w:rPr>
            </w:pPr>
            <w:ins w:id="170" w:author="Веселов Никита Сергеевич" w:date="2022-09-22T15:16:00Z">
              <w:r>
                <w:rPr>
                  <w:sz w:val="20"/>
                </w:rPr>
                <w:t xml:space="preserve">Иной класификационный критерий: </w:t>
              </w:r>
              <w:r>
                <w:rPr>
                  <w:sz w:val="20"/>
                  <w:lang w:val="en-US"/>
                </w:rPr>
                <w:t>rb</w:t>
              </w:r>
            </w:ins>
            <w:ins w:id="171" w:author="Веселов Никита Сергеевич" w:date="2022-09-22T15:19:00Z">
              <w:r>
                <w:rPr>
                  <w:sz w:val="20"/>
                  <w:lang w:val="en-US"/>
                </w:rPr>
                <w:t>ps</w:t>
              </w:r>
            </w:ins>
            <w:ins w:id="172" w:author="Веселов Никита Сергеевич" w:date="2022-09-22T15:16:00Z">
              <w:r w:rsidRPr="00F215B0">
                <w:rPr>
                  <w:sz w:val="20"/>
                </w:rPr>
                <w:t>5</w:t>
              </w:r>
            </w:ins>
          </w:p>
        </w:tc>
        <w:tc>
          <w:tcPr>
            <w:tcW w:w="520" w:type="pct"/>
            <w:shd w:val="clear" w:color="auto" w:fill="auto"/>
          </w:tcPr>
          <w:p w:rsidR="00E030CB" w:rsidRPr="005A7029" w:rsidRDefault="00E030CB" w:rsidP="000057B0">
            <w:pPr>
              <w:spacing w:after="100" w:line="240" w:lineRule="auto"/>
              <w:jc w:val="center"/>
              <w:rPr>
                <w:ins w:id="173" w:author="Веселов Никита Сергеевич" w:date="2022-09-22T15:09:00Z"/>
                <w:sz w:val="20"/>
              </w:rPr>
            </w:pPr>
            <w:ins w:id="174" w:author="Веселов Никита Сергеевич" w:date="2022-09-22T15:11:00Z">
              <w:r>
                <w:rPr>
                  <w:sz w:val="20"/>
                </w:rPr>
                <w:t>3,50</w:t>
              </w:r>
            </w:ins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st38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Гериатрия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st38.001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Соматические заболевания, осложненные старческой астенией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E10, E10.0, E10.1, E10.2, E10.3, E10.4, E10.5, E10.6, E10.7, E10.8, E10.9, E11, E11.0, E11.1, E11.2, E11.3, E11.4, E11.5, E11.6, E11.7, E11.8, E11.9, G20, G44, G44.0, G44.1, G44.2, G44.3, G44.4, G44.8, G90, G90.0, G90.1, G90.2, G90.4, G90.8, G90.9, G93, G93.0, G93.1, G93.2, G93.3, G93.4, G93.5, G93.6, G93.7, G93.8, G93.9, G94.3, I10, I11, I11.0, I11.9, I12, I12.0, I12.9, I13, I13.0, I13.1, I13.2, I13.9, I20, I20.0, I20.1, I20.8, I20.9, I25, I25.0, I25.1, I25.2, I25.3, I25.4, I25.5, I25.6, I25.8, I25.9, I47, I47.0, I47.1, I47.2, I47.9, I48, I48.0, I48.1, I48.2, I48.3, I48.4, I48.9, I49, I49.0, I49.1, I49.2, I49.3, I49.4, I49.5, I49.8, I49.9, I50, I50.0, I50.1, I50.9, I67, I67.0, I67.1, I67.2, I67.3, I67.4, I67.5, I67.6, I67.7, I67.8, I67.9, I69, I69.0, I69.1, I69.2, I69.3, I69.4, I69.8, I70, I70.0, I70.1, I70.2, I70.8, I70.9, I95, I95.0, I95.1, I95.2, I95.8, I95.9, J17, J17.0, J17.1, J17.2, J17.3, J17.8, J18, J18.0, J18.1, J18.2, J18.8, J18.9, J44, J44.0, J44.1, J44.8, J44.9, J45, J45.0, J45.1, J45.8, J45.9, J46, M15, M15.0, M15.1, M15.2, M15.3, M15.4, M15.8, M15.9, M16, M16.0, M16.1, M16.2, M16.3, M16.4, M16.5, M16.6, M16.7, M16.9, M17, M17.0, M17.1, M17.2, M17.3, M17.4, M17.5, M17.9, M19, M19.0, M19.1, M19.2, M19.8, M19.9, N11, N11.0, N11.1, N11.8, N11.9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Дополнительные диагнозы: R54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1,50</w:t>
            </w:r>
          </w:p>
        </w:tc>
      </w:tr>
      <w:tr w:rsidR="000057B0" w:rsidRPr="005A7029" w:rsidTr="00830027">
        <w:trPr>
          <w:jc w:val="center"/>
        </w:trPr>
        <w:tc>
          <w:tcPr>
            <w:tcW w:w="5000" w:type="pct"/>
            <w:gridSpan w:val="6"/>
            <w:shd w:val="clear" w:color="auto" w:fill="auto"/>
            <w:noWrap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 условиях дневного стационара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ds01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Акушерское дело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ds02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Акушерство и гинекология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ds02.001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Осложнения беременности, родов, послеродового периода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A34, O00, O00.0, O00.1, O00.2, O00.8, O00.9, O01, O01.0, O01.1, O01.9, O02, O02.0, O02.1, O02.8, O02.9, O03, O03.0, O03.1, O03.2, O03.3, O03.4, O03.5, O03.6, O03.7, O03.8, O03.9, O04, O04.0, O04.1, O04.2, O04.3, O04.4, O04.5, O04.6, O04.7, O04.8, O05, O05.0, O05.1, O05.2, O05.3, O05.4, O05.5, O05.6, O05.7, O05.8, O05.9, O06, O06.0, O06.1, O06.2, O06.3, O06.4, O06.5, O06.6, O06.7, O06.8, O06.9, O07, O07.0, O07.1, O07.2, O07.3, O07.4, O07.5, O07.6, O07.7, O07.8, O07.9, O08, O08.0, O08.1, O08.2, O08.3, O08.5, O08.6, O08.7, O08.8, O08.9, O10.0, O10.1, O10.2, O10.3, O10.4, O10.9, O11, O12.0, O12.1, O12.2, O13, O14.0, O14.1, O14.2, O14.9, O15.0, O15.2, O15.9, O16, O20, O20.0, O20.8, O20.9, O21.0, O21.1, O21.2, O21.8, O21.9, O22.0, O22.1, O22.2, O22.3, O22.4, O22.5, O22.8, O22.9, O23.0, O23.1, O23.2, O23.3, O23.4, O23.5, O23.9, O24.0, O24.1, O24.2, O24.3, O24.4, O24.9, O25, O26.0, O26.1, O26.2, O26.3, O26.4, O26.5, O26.6, O26.7, O26.8, O26.9, O28.0, O28.1, O28.2, O28.3, O28.4, O28.5, O28.8, O28.9, O29.0, O29.1, O29.2, O29.3, O29.4, O29.5, O29.6, O29.8, O29.9, O30.0, O30.1, O30.2, O30.8, O30.9, O31.0, O31.1, O31.2, O31.8, O32.0, O32.1, O32.2, O32.3, O32.4, O32.5, O32.6, O32.8, O32.9, O33.0, O33.1, O33.2, O33.3, O33.4, O33.5, O33.6, O33.7, O33.8, O33.9, O34.0, O34.1, O34.2, O34.3, O34.4, O34.5, O34.6, O34.7, O34.8, O34.9, O35.0, O35.1, O35.2, O35.3, O35.4, O35.5, O35.6, O35.7, O35.8, O35.9, O36.0, O36.1, O36.2, O36.3, O36.4, O36.5, O36.6, O36.7, O36.8, O36.9, O40, O41.0, O41.1, O41.8, O41.9, O42.0, O42.1, O42.2, O42.9, O43.0, O43.1, O43.2, O43.8, O43.9, O44.0, O44.1, O45.0, O45.8, O45.9, O46.0, O46.8, O46.9, O47.0, O47.1, O47.9, O48, O86, O86.0, O86.1, O86.2, O86.3, O86.4, O86.8, O87, O87.0, O87.1, O87.2, O87.3, O87.8, O87.9, O88, O88.0, O88.1, O88.2, O88.3, O88.8, O89, O89.0, O89.1, O89.2, O89.3, O89.4, O89.5, O89.6, O89.8, O89.9, O90, O90.0, O90.1, O90.2, O90.3, O90.5, O90.8, O90.9, O91, O91.0, O91.1, O91.2, O92, O92.0, O92.1, O92.2, O92.3, O92.4, O92.5, O92.6, O92.7, O94, O98.0, O98.1, O98.2, O98.3, O98.4, O98.5, O98.6, O98.8, O98.9, O99.0, O99.1, O99.2, O99.3, O99.4, O99.5, O99.6, O99.7, O99.8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ds02.002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женских половых органов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D06, D06.0, D06.1, D06.7, D06.9, D07.0, D07.1, D07.2, D07.3, D25, D25.0, D25.1, D25.2, D25.9, D26, D26.0, D26.1, D26.7, D26.9, D27, D28, D28.0, D28.1, D28.2, D28.7, D28.9, D39, D39.0, D39.1, D39.2, D39.7, D39.9, E28, E28.0, E28.1, E28.2, E28.3, E28.8, E28.9, E89.4, I86.3, N70, N70.0, N70.1, N70.9, N71, N71.0, N71.1, N71.9, N72, N73, N73.0, N73.1, N73.2, N73.3, N73.4, N73.5, N73.6, N73.8, N73.9, N74.8, N75, N75.0, N75.1, N75.8, N75.9, N76, N76.0, N76.1, N76.2, N76.3, N76.4, N76.5, N76.6, N76.8, N77, N77.0, N77.1, N77.8, N80, N80.0, N80.1, N80.2, N80.3, N80.4, N80.5, N80.6, N80.8, N80.9, N81, N81.0, N81.1, N81.2, N81.3, N81.4, N81.5, N81.6, N81.8, N81.9, N82, N82.0, N82.1, N82.2, N82.3, N82.4, N82.5, N82.8, N82.9, N83, N83.0, N83.1, N83.2, N83.3, N83.4, N83.5, N83.6, N83.7, N83.8, N83.9, N84, N84.0, N84.1, N84.2, N84.3, N84.8, N84.9, N85, N85.0, N85.1, N85.2, N85.3, N85.4, N85.5, N85.6, N85.7, N85.8, N85.9, N86, N87, N87.0, N87.1, N87.2, N87.9, N88, N88.0, N88.1, N88.2, N88.3, N88.4, N88.8, N88.9, N89, N89.0, N89.1, N89.2, N89.3, N89.4, N89.5, N89.6, N89.7, N89.8, N89.9, N90, N90.0, N90.1, N90.2, N90.3, N90.4, N90.5, N90.6, N90.7, N90.8, N90.9, N91, N91.0, N91.1, N91.2, N91.3, N91.4, N91.5, N92, N92.0, N92.1, N92.2, N92.3, N92.4, N92.5, N92.6, N93, N93.0, N93.8, N93.9, N94, N94.0, N94.1, N94.2, N94.3, N94.4, N94.5, N94.6, N94.8, N94.9, N95, N95.0, N95.1, N95.2, N95.3, N95.8, N95.9, N96, N97, N97.0, N97.1, N97.2, N97.3, N97.4, N97.8, N97.9, N98, N98.0, N98.1, N98.2, N98.3, N98.8, N98.9, N99.2, N99.3, Q50, Q50.0, Q50.1, Q50.2, Q50.3, Q50.4, Q50.5, Q50.6, Q51, Q51.0, Q51.1, Q51.2, Q51.3, Q51.4, Q51.5, Q51.6, Q51.7, Q51.8, Q51.9, Q52, Q52.0, Q52.1, Q52.2, Q52.3, Q52.4, Q52.5, Q52.6, Q52.7, Q52.8, Q52.9, Q56, Q56.0, Q56.1, Q56.2, Q56.3, Q56.4, Q99, Q99.0, Q99.1, Q99.2, Q99.9, R87, R87.0, R87.1, R87.2, R87.3, R87.4, R87.5, R87.6, R87.7, R87.8, R87.9, S30.2, S31.4, S37.4, S37.40, S37.41, S37.5, S37.50, S37.51, 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S37.6, S37.60, S37.61, S38.2, T19.2, T19.3, T19.8, T19.9, T28.3, T28.8, T83.3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ds02.003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женских половых органах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11.20.003,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11.20.004,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11.20.006,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11.20.008,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>11.20.0</w:t>
            </w:r>
            <w:r w:rsidRPr="005A7029">
              <w:rPr>
                <w:sz w:val="20"/>
                <w:lang w:val="en-US"/>
              </w:rPr>
              <w:t>11, A11.20.011.003, A11.20.015, A11.30.002 , A11.30.016 , A14.20.002, A16.20.021, A16.20.025, A16.20.025.001, A16.20.036, A16.20.036.001, A16.20.036.002, A16.20.036.003, A16.20.036.004, A16.20.054.002, A16.20.055, A16.20.059, A16.20.066, A16.20.080, A16.20.084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ds02.004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женских половых органах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A03.20.003, A03.20.003.001, A06.20.001, A11.20.011.001, A11.20.011.002, A16.20.009, A16.20.018, A16.20.022, A16.20.026, A16.20.027, A16.20.067, A16.20.069, A16.20.097, A16.20.099.001, A16.30.036.002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ds02.006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Искусственное прерывание беременности (аборт)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O04.9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A16.20.037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0,33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ds02.007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Аборт медикаментозный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B03.001.005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0,38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ds02.008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Экстракорпоральное оплодотворение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ivf1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1,70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ds02.009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Экстракорпоральное оплодотворение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ivf2, ivf3, ivf4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5,38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ds02.010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Экстракорпоральное оплодотворение (уровень 3)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ivf5, ivf6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8,96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ds02.011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Экстракорпоральное оплодотворение (уровень 4)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ivf7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9,86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ds03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Аллергология и иммунология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ds03.001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Нарушения с вовлечением иммунного механизма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D80, D80.0, D80.1, D80.2, D80.3, D80.4, D80.5, D80.6, D80.7, D80.8, D80.9, D81, D81.0, D81.1, D81.2, D81.3, D81.4, D81.5, D81.6, D81.7, D81.8, D81.9, D82, D82.0, D82.1, D82.2, D82.3, D82.4, D82.8, D82.9, D83, D83.0, D83.1, D83.2, D83.8, D83.9, D84, D84.0, D84.1, D84.8, D84.9, D89, D89.0, D89.1, D89.2, D89.3, D89.8, D89.9, R65, R65.0, R65.1, R65.2, R65.3, R65.9, T78.0, T78.2, T78.3, T78.4, T80.5, T88.6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ds04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Гастроэнтерология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ds04.001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органов пищеварения,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I81, I85, I85.0, I85.9, I86.4, I98.2, I98.3, K20, K21, K21.0, K21.9, K22, K22.0, K22.1, K22.2, K22.3, K22.4, K22.5, K22.6, K22.7, K22.8, K22.9, K23, K23.1, K23.8, K25, K25.0, K25.1, K25.2, K25.3, K25.4, K25.5, K25.6, K25.7, K25.9, K26, K26.0, K26.1, K26.2, K26.3, K26.4, K26.5, K26.6, K26.7, K26.9, K27, K27.0, K27.1, K27.2, K27.3, K27.4, K27.5, K27.6, K27.7, K27.9, K28, K28.0, K28.1, K28.2, K28.3, K28.4, K28.5, K28.6, K28.7, K28.9, K29, K29.0, K29.1, K29.2, K29.3, K29.4, K29.5, K29.6, K29.7, K29.8, K29.9, K30, K31, K31.0, K31.1, K31.2, K31.3, K31.4, K31.5, K31.6, K31.7, K31.8, K31.9,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K50, K50.0, K50.1, K50.8, K50.9, K51, K51.0, K51.2, K51.3, K51.4, K51.5, K51.8, K51.9,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K63.5, K63.8, K63.9, K64, K64.0, K64.1, K64.2, K64.3, K64.4, K64.5, K64.8, K64.9, K65, K65.0, K65.8, K65.9, K66, K66.0, K66.1, K66.2, K66.8, K66.9, K67, K67.0, K67.1, K67.2, K67.3, K67.8, K70.0, K70.1, K70.2, K70.3, K70.4, K70.9, K71, K71.0, K71.1, K71.2, K71.3, K71.4, K71.5, K71.6, K71.7, K71.8, K71.9, K72.0, K72.1, K72.9, K73.0, K73.1, K73.2, K73.8, K73.9, K74.0, K74.1, K74.2, K74.3, K74.4, K74.5, K74.6, K75.0, K75.1, K75.2, K75.3, K75.4, K75.8, K75.9, K76.0, K76.1, K76.2, K76.3, K76.4, K76.5, K76.6, K76.7, K76.8, K76.9, K77.0, K77.8, K80, K80.0, K80.1, K80.2, K80.3, K80.4, K80.5, K80.8, K81, K81.0, K81.1, K81.8, K81.9, K82, K82.0, K82.1, K82.2, K82.3, K82.4, K82.8, K82.9, K83, K83.0, K83.1, K83.2, K83.3, K83.4, K83.5, K83.8, K83.9, K85, K85.0, K85.1, K85.2, K85.3, K85.8, K85.9, K86, K86.0, K86.1, K86.2, K86.3, K86.8, K86.9, K87.0, K87.1, K90, K90.0, K90.1, K90.2, K90.3, K90.4, K90.8, K90.9, K91, K91.0, K91.1, K91.2, K91.3, K91.4, K91.5,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Q44, Q44.0, Q44.1, Q44.2, Q44.3, Q44.4, Q44.5, Q44.6, Q44.7, Q45.0, Q45.1, Q45.2, Q45.3, Q45.8, Q45.9, Q89.3, R10, R10.0, R10.1, R10.2, R10.3, R10.4, R11, R12, R13, R14, R15, R16.0, R16.2, R17, R17.0, R17.9, R18, R19, R19.0, R19.1, R19.2, R19.3, R19.4, R19.5, R19.6, R19.8, R85, R85.0, R85.1, R85.2, R85.3, R85.4, R85.5, R85.6, R85.7, R85.8, R85.9, R93.2, R93.3, R93.5, R94.5, S36, S36.0, S36.00, S36.01, S36.1, S36.10, S36.11, S36.2, S36.20, S36.21, S36.3, S36.30, S36.31, S36.4, S36.40, S36.41, S36.5, S36.50,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ds05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Гематология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1,09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ds05.001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крови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F55042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50,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50.0,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50.1,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50.8,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50.9,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51,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51.0,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51.1,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51.2,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51.3,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51.8,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51.9,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52,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52.0,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52.1,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52.8,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52.9,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53,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53.0,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53.1,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53.2,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53.8,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53.9,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57.1,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57.3,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63.0,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63.8,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64.8,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64.9,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65,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68,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68.5,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68.6,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70,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71,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72,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72.0,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72.1,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72.8,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72.9,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73,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73.0,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73.1,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73.2,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73.3,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73.4,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73.5, </w:t>
            </w:r>
            <w:r w:rsidRPr="00F55042">
              <w:rPr>
                <w:sz w:val="20"/>
              </w:rPr>
              <w:br/>
            </w:r>
            <w:r w:rsidRPr="00F55042">
              <w:rPr>
                <w:sz w:val="20"/>
              </w:rPr>
              <w:br/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73.8,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73.9,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75,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75.9, </w:t>
            </w:r>
            <w:r w:rsidRPr="005A7029">
              <w:rPr>
                <w:sz w:val="20"/>
                <w:lang w:val="en-US"/>
              </w:rPr>
              <w:t>D</w:t>
            </w:r>
            <w:r w:rsidRPr="00F55042">
              <w:rPr>
                <w:sz w:val="20"/>
              </w:rPr>
              <w:t xml:space="preserve">77, </w:t>
            </w:r>
            <w:r w:rsidRPr="005A7029">
              <w:rPr>
                <w:sz w:val="20"/>
                <w:lang w:val="en-US"/>
              </w:rPr>
              <w:t>E</w:t>
            </w:r>
            <w:r w:rsidRPr="00F55042">
              <w:rPr>
                <w:sz w:val="20"/>
              </w:rPr>
              <w:t xml:space="preserve">32, </w:t>
            </w:r>
            <w:r w:rsidRPr="005A7029">
              <w:rPr>
                <w:sz w:val="20"/>
                <w:lang w:val="en-US"/>
              </w:rPr>
              <w:t>E</w:t>
            </w:r>
            <w:r w:rsidRPr="00F55042">
              <w:rPr>
                <w:sz w:val="20"/>
              </w:rPr>
              <w:t xml:space="preserve">32.0, </w:t>
            </w:r>
            <w:r w:rsidRPr="005A7029">
              <w:rPr>
                <w:sz w:val="20"/>
                <w:lang w:val="en-US"/>
              </w:rPr>
              <w:t>E</w:t>
            </w:r>
            <w:r w:rsidRPr="00F55042">
              <w:rPr>
                <w:sz w:val="20"/>
              </w:rPr>
              <w:t xml:space="preserve">32.1, </w:t>
            </w:r>
            <w:r w:rsidRPr="005A7029">
              <w:rPr>
                <w:sz w:val="20"/>
                <w:lang w:val="en-US"/>
              </w:rPr>
              <w:t>E</w:t>
            </w:r>
            <w:r w:rsidRPr="00F55042">
              <w:rPr>
                <w:sz w:val="20"/>
              </w:rPr>
              <w:t xml:space="preserve">32.8, </w:t>
            </w:r>
            <w:r w:rsidRPr="005A7029">
              <w:rPr>
                <w:sz w:val="20"/>
                <w:lang w:val="en-US"/>
              </w:rPr>
              <w:t>E</w:t>
            </w:r>
            <w:r w:rsidRPr="00F55042">
              <w:rPr>
                <w:sz w:val="20"/>
              </w:rPr>
              <w:t xml:space="preserve">32.9, </w:t>
            </w:r>
            <w:r w:rsidRPr="005A7029">
              <w:rPr>
                <w:sz w:val="20"/>
                <w:lang w:val="en-US"/>
              </w:rPr>
              <w:t>E</w:t>
            </w:r>
            <w:r w:rsidRPr="00F55042">
              <w:rPr>
                <w:sz w:val="20"/>
              </w:rPr>
              <w:t xml:space="preserve">88.0, </w:t>
            </w:r>
            <w:r w:rsidRPr="005A7029">
              <w:rPr>
                <w:sz w:val="20"/>
                <w:lang w:val="en-US"/>
              </w:rPr>
              <w:t>R</w:t>
            </w:r>
            <w:r w:rsidRPr="00F55042">
              <w:rPr>
                <w:sz w:val="20"/>
              </w:rPr>
              <w:t xml:space="preserve">71, </w:t>
            </w:r>
            <w:r w:rsidRPr="005A7029">
              <w:rPr>
                <w:sz w:val="20"/>
                <w:lang w:val="en-US"/>
              </w:rPr>
              <w:t>R</w:t>
            </w:r>
            <w:r w:rsidRPr="00F55042">
              <w:rPr>
                <w:sz w:val="20"/>
              </w:rPr>
              <w:t>72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ds05.002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крови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D55, D55.0, D55.1, D55.2, D55.3, D55.8, D55.9, D56, D56.0, D56.1, D56.2, D56.3, D56.4, D56.8, D56.9, D57, D57.0, D57.2, D57.8, D58, D58.0, D58.1, D58.2, D58.8, D58.9, D59.0, D59.1, D59.2, D59.3, D59.4, D59.5, D59.6, D59.8, D59.9, D60, D60.0, D60.1, D60.8, D60.9, D61, D61.0, D61.1, D61.2, D61.3, D61.8, D61.9, D62, D63, D64, D64.0, D64.1, D64.2, D64.3, D64.4, D66, D67, D68.0, D68.1, D68.2, D68.3, D68.4, D68.8, D68.9, D69, D69.0, D69.1, D69.2, D69.3, D69.4, D69.5, D69.6, D69.8, D69.9, D74, D74.0, D74.8, D74.9, D75.0, D75.1, D75.8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2,41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ds05.005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D61.9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A25.05.001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3,73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D70, D71, D72.0, D72.8, D72.9, D75.0, D75.1, D75.8, D75.9, D76.1, D76.2, D76.3, O01.0, O01.1, O01.9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A25.05.001, A25.05.005, A25.30.038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ds06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Дерматовенерология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1,54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ds06.002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дерматозов с применением наружной терапии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A26.0, A26.8, B35.0, В35.2, B35.3, B35.4, B35.6, B35.8, B35.9, B36, B36.0, B36.8, B36.9, B85.0, B85.1, B85.4, B86, L00, L01.0, L01.1, L08.0, L08.1, L08.8, L08.9, L10.0, L10.1, L10.2, L10.3, L10.4, L10.5, L10.8, L10.9, L11.0, L11.1, L11.8, L11.9, L12.0, L12.1, L12.2, L12.3, L12.8, L12.9, L13.0, L13.1, L13.8, L13.9, L14, L20.0, L20.8, L20.9, L21.0, L21.1, L21.8, L21.9, L22,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L30.4, L30.5, L30.8, L30.9, L40.0, L40.1, L40.2, L40.3, L40.4, L40.5, L40.8, L40.9, L41.0, L41.1, L41.3, L41.4, L41.5, L41.8, L41.9, L42, L43.0, L43.1, L43.2, L43.3, L43.8, L43.9, L44.0,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L70.4, L70.5, L70.9, L71.0, L71.1, L71.8, L71.9, L73.0, L73.1, L73.9, L74.0, L74.2, L74.3, L74.9, L75.2, L75.9, L80, L81.3, L81.5, L81.7, L83, L85.0, L85.1, L85.2, L85.3, L86, L87.0, L87.1, L87.2, L87.9, L88, L90.0, L90.1, L90.2, L90.3, L90.4, L90.5, L90.8, L90.9, L91.8, L91.9, L92.0, L92.1, L92.2, L92.3, L92.8, L92.9, L93.0, L93.1, L93.2, L94.0, L94.1, L94.5, L94.6, L94.8, L94.9, L95.0, L95.1, L95.8, L95.9, L98.0, L98.1, L98.2, L98.3, L98.5, L98.6, L98.8, L98.9, L99.0, Q80.0, Q80.1, Q80.2, Q80.3, Q80.4, Q80.8, Q80.9, Q81.0, Q81.1, Q81.2, Q81.8, Q81.9, Q82.0, Q82.1, Q82.2, Q82.9, Q84.0, Q84.3, Q84.8, Q84.9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0,35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ds06.003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дерматозов с применением наружной терапии, физиотерапии, плазмафереза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L10.5, L26, L30.8, L30.9, L40.5, L53.1, L53.3, L53.8, L90.0, L90.3, L90.8, L90.9, L91.8, L91.9, L92.0, L92.1, L94.0, L94.1, L94.5, L94.8, L94.9, L95.0, L98.1, L98.5, Q81.0, Q81.1, Q81.2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derm1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ds06.004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дерматозов с применением наружной и системной терапии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A26.0, A26.8, B35.0, В35.2, B35.3, B35.4, B35.8, B35.9, B36, B36.8, L00, L01.0, L01.1, L08.0, L08.1, L08.8, L08.9, L10.0, L10.1, L10.2, L10.3, L10.4, L10.5, L10.8, L10.9, L11.0, L11.1, L11.8, L11.9, L12.0, L12.1, L12.2, L12.3, L12.8, L12.9, L13.0, L13.1, L13.8, L13.9, L14, L20.8, L20.9, L21.8, L21.9, L23.0, L23.1, L23.2, L23.3, L23.4, L23.5, L23.6, L23.7, L23.8, L23.9, L24.0, L24.1, L24.2, L24.3, L24.4, L24.5, L24.6, L24.7, L24.8, L24.9, L25.0, L25.1, L25.2, L25.3, L25.4, L25.5, L25.8, L25.9, L26, L27.0, L27.1, L27.2, L27.8, L27.9, L28.0, L28.1, L28.2, L30.0, L30.1, L30.2, L30.3, L30.8, L30.9, L41.0, L41.1, L41.3, L41.4, L41.5, L41.8, L41.9, L43.0, L43.1, L43.2, L43.3, L43.8, L43.9, L44.0, L44.2, L44.3, L44.4, L44.8, L44.9, L45, L50.0, L50.1, L50.2, L50.3, L50.4, L50.5, L50.6, L50.8, L50.9, L51.0, L51.1, L51.2, L51.8, L51.9, L52, L53.0, L53.1, L53.2, L53.3, L53.8, L53.9, L54.0, L54.8, L55.0, L55.1, L55.2, L55.8, L55.9, L56.0, L56.1, L56.2, L56.3, L56.4, L56.8, L56.9, L57.0, L57.1, L57.5, L57.8, L57.9, L58.0, L58.1, L58.9, L59.0, L59.8, L59.9, L63.0, L63.1, L63.2, L63.9, L64.0, L64.9, L65.0, L65.1, L65.2, L65.9, L66.0, L66.1, L66.2, L66.3, L66.4, L66.9, L67.0, L70.0, L70.1, L70.2, L70.3, L70.5, L70.9, L71.1, L71.8, L71.9, L73.0, L73.1, L73.9, L74.2, L74.3, L74.9, L75.2, L75.9, L81.3, L81.5, L83, L85.0, L85.1, L85.2, L86, L87.0, L87.1, L87.2, L87.9, L88, L90.0, L90.1, L90.2, L90.3, L90.4, L90.5, L90.8, L90.9, L91.8, L91.9, L92.0, L92.1, L92.2, L92.3, L92.8, L92.9, L93.0, L93.1, L94.0, L94.1, L94.6, L94.8, L94.9, L95.0, L95.1, L95.8, L95.9, L98.0, L98.1, L98.2, L98.3, L98.5, L98.6, L98.8, L98.9, L99.0, Q80.0, Q80.1, Q80.2, Q80.3, Q80.4, Q80.8, Q80.9, Q81.0, Q81.1, Q81.2, Q81.9, Q82.0, Q82.1, Q82.2, Q82.9, Q84.9</w:t>
            </w:r>
          </w:p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 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derm2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0,97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L40.0, L40.1, L40.2, L40.3, L40.4, L40.5, L40.8, L40.9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derm3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C84.0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derm4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ds06.005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дерматозов с применением наружной терапии и фототерапии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L20.0, L20.8, L20.9, L21.8, L21.9, L28.1, L30.0, 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derm8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1,95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L40.0, L40.2, L40.3, L40.4, L40.5, L40.8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derm9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L20.0, L20.8, L20.9, L21.8, L21.9, L28.1, L30.0,  L41.1, L41.3, L41.4, L41.5, L41.8, L43.0, L43.1, L43.2, L43.3, L43.8, L44.0, L44.8, L63.0, L63.1, L66.1, L80, L90.0, L90.3, L90.8, L90.9, L91.9, L92.0, L92.1, L94.0, L94.1, Q82.2, C84.0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derm7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ds07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Детская кардиология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ds07.001</w:t>
            </w:r>
          </w:p>
        </w:tc>
        <w:tc>
          <w:tcPr>
            <w:tcW w:w="824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системы кровообращения,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G45, G45.0, G45.1, G45.2, G45.3, G45.4, G45.8, G45.9, G46, G46.0, G46.1, G46.2, G46.3, G46.4, G46.5, G46.6, G46.7, G46.8, 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I26.0, I26.9, I27, I27.0, I27.1, I27.2, I27.8, I27.9, I28, I28.0, I28.1, I28.8, I28.9, I30, I30.0, I30.1, I30.8, I30.9, I31, I31.0, I31.1, I31.2, I31.3, I31.8, I31.9, I32.0, I32.1, I32.8, I33.0, I33.9, I34, I34.0, I34.1, I34.2, I34.8, I34.9, I35, I35.0, I35.1, I35.2, I35.8, I35.9, I36, I36.0, I36.1, I36.2, I36.8, I36.9, I37, I37.0, I37.1, I37.2, I37.8, I37.9, I38, I39, I39.0, I39.1, I39.2, I39.3, I39.4, I39.8, I40.0, I40.1, I40.8, I40.9,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I51.4, I51.5, I51.6, I51.7, I51.8, I51.9, I52, I52.0, I52.1, I52.8, I60, I60.0, I60.1, I60.2, I60.3, I60.4, I60.5, I60.6, I60.7, I60.8, I60.9, I61, I61.0, I61.1, I61.2, I61.3, I61.4, I61.5, I61.6, I61.8, I61.9, I62, I62.0, I62.1, I62.9, I63.0, I63.1, I63.2, I63.3, I63.4, I63.5, I63.6, I63.8, I63.9, I64, I65, I65.0, I65.1, I65.2, I65.3, I65.8, I65.9, I66, I66.0, I66.1, I66.2, I66.3, I66.4, I66.8, I66.9, I67, I67.0, I67.1, I67.2, I67.3, I67.4, I67.5, I67.6, I67.7, I67.8, I67.9, I68, I68.0, I68.1, I68.2, I68.8, I69, I69.0, I69.1, I69.2, I69.3, I69.4, I69.8, I70, I70.0, I70.1, I70.2, I70.8, I70.9, I71, I71.0, I71.1, I71.2, I71.3, I71.4, I71.5, I71.6, I71.8, I71.9, I72, 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I80, I80.0, I80.1, I80.2, I80.3, I80.8, I80.9, I82, I82.0, I82.1, I82.2, I82.3, I82.8, I82.9, I83, I83.0, I83.1, I83.2, I83.9, I86.8, I87, I87.0, I87.1, I87.2, I87.8, I87.9, I88.0, I88.1, I88.8, I88.9, I89.0, I89.1, I89.8, I89.9, I95, I95.0, I95.1, I95.2, I95.8, I95.9, I97, I97.0, I97.1, I97.8, I97.9, I98.1, I98.8, I99,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 Q24.8, Q24.9, Q25, Q25.0, Q25.1, Q25.2, Q25.3, Q25.4, Q25.5, Q25.6, Q25.7, Q25.8, Q25.9, Q26, Q26.0, Q26.1, Q26.2, Q26.3, Q26.4, Q26.5, Q26.6, Q26.8, Q26.9, Q27, Q27.0, Q27.1, Q27.2, Q27.3, Q27.4, Q27.8, Q27.9, Q28, Q28.0, Q28.1, Q28.2, Q28.3, Q28.8, Q28.9, R00, R00.0, R00.1, R00.2, R00.8, R01, R01.0, R01.1, R01.2, R03, R03.0, R03.1, R07.2, R07.4, R09.8, R55, R57.0, R58, R73, R73.9, R81, R93.1, R94.3, S26, S26.0, S26.00, S26.01, S26.8, S26.80, S26.81, S26.9, S26.90, S26.91, T82, T82.0, T82.1, T82.2, T82.3, T82.4, T82.7, T82.8, T82.9, T85.8</w:t>
            </w:r>
          </w:p>
        </w:tc>
        <w:tc>
          <w:tcPr>
            <w:tcW w:w="1146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Возрастная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группа</w:t>
            </w:r>
            <w:r w:rsidRPr="005A7029">
              <w:rPr>
                <w:sz w:val="20"/>
                <w:lang w:val="en-US"/>
              </w:rPr>
              <w:t xml:space="preserve">: </w:t>
            </w:r>
            <w:r w:rsidRPr="005A7029">
              <w:rPr>
                <w:sz w:val="20"/>
              </w:rPr>
              <w:t>от</w:t>
            </w:r>
            <w:r w:rsidRPr="005A7029">
              <w:rPr>
                <w:sz w:val="20"/>
                <w:lang w:val="en-US"/>
              </w:rPr>
              <w:t xml:space="preserve"> 0 </w:t>
            </w:r>
            <w:r w:rsidRPr="005A7029">
              <w:rPr>
                <w:sz w:val="20"/>
              </w:rPr>
              <w:t>дней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до</w:t>
            </w:r>
            <w:r w:rsidRPr="005A7029">
              <w:rPr>
                <w:sz w:val="20"/>
                <w:lang w:val="en-US"/>
              </w:rPr>
              <w:t xml:space="preserve"> 18 </w:t>
            </w:r>
            <w:r w:rsidRPr="005A7029">
              <w:rPr>
                <w:sz w:val="20"/>
              </w:rPr>
              <w:t>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0,98</w:t>
            </w:r>
          </w:p>
        </w:tc>
      </w:tr>
      <w:tr w:rsidR="000057B0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ds08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Детская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онкология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0057B0" w:rsidRPr="005A7029" w:rsidRDefault="000057B0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12,80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ds08.001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F6725D" w:rsidRPr="005A7029" w:rsidRDefault="00F6725D" w:rsidP="000057B0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Лекарственная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терапия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при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злокачественных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новообразованиях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других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локализаций</w:t>
            </w:r>
            <w:r w:rsidRPr="005A7029">
              <w:rPr>
                <w:sz w:val="20"/>
                <w:lang w:val="en-US"/>
              </w:rPr>
              <w:t xml:space="preserve"> (</w:t>
            </w:r>
            <w:r w:rsidRPr="005A7029">
              <w:rPr>
                <w:sz w:val="20"/>
              </w:rPr>
              <w:t>кроме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лимфоидной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и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кроветворной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тканей</w:t>
            </w:r>
            <w:r w:rsidRPr="005A7029">
              <w:rPr>
                <w:sz w:val="20"/>
                <w:lang w:val="en-US"/>
              </w:rPr>
              <w:t xml:space="preserve">), </w:t>
            </w:r>
            <w:r w:rsidRPr="005A7029">
              <w:rPr>
                <w:sz w:val="20"/>
              </w:rPr>
              <w:t>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 xml:space="preserve">C00, C00.0, C00.1, C00.2, C00.3, C00.4, C00.5, C00.6, C00.8, C00.9, C01, C02, C02.0, C02.1, C02.2, C02.3, C02.4, C02.8, C02.9, C03, C03.0, C03.1, C03.9, C04, C04.0, C04.1, C04.8, C04.9, C05, C05.0, C05.1, C05.2, C05.8, C05.9, C06, C06.0, C06.1, C06.2, C06.8, C06.9, C07, C08, C08.0, C08.1, C08.8, C08.9, C09, C09.0, C09.1, C09.8, C09.9, C10, C10.0, C10.1, C10.2, C10.3, C10.4, C10.8, C10.9, C11, C11.0, C11.1, C11.2, C11.3, C11.8, C11.9, C12, C13, C13.0, C13.1, C13.2, C13.8, C13.9, C14, C14.0, C14.2, C14.8, C15, C15.0, C15.1, C15.2, C15.3, C15.4, C15.5, C15.8, C15.9, C16, C16.0, C16.1, C16.2, C16.3, C16.4, C16.5, C16.6, C16.8, C16.9, C17, C17.0, C17.1, C17.2, C17.3, C17.8, C17.9, C18, C18.0, C18.1, C18.2, C18.3, C18.4, C18.5, C18.6, C18.7, C18.8, C18.9, C19, C20, C21, C21.0, C21.1, C21.2, C21.8, C22, C22.0, C22.1, </w:t>
            </w:r>
            <w:del w:id="175" w:author="Веселов Никита Сергеевич" w:date="2022-09-19T11:29:00Z">
              <w:r w:rsidRPr="005A7029" w:rsidDel="00F6725D">
                <w:rPr>
                  <w:sz w:val="20"/>
                  <w:lang w:val="en-US"/>
                </w:rPr>
                <w:delText xml:space="preserve">C22.2, </w:delText>
              </w:r>
            </w:del>
            <w:r w:rsidRPr="005A7029">
              <w:rPr>
                <w:sz w:val="20"/>
                <w:lang w:val="en-US"/>
              </w:rPr>
              <w:t xml:space="preserve">C22.3, C22.4, C22.7, C22.9, C23, C24, C24.0, C24.1, C24.8, C24.9, C25, C25.0, C25.1, C25.2, C25.3, C25.4, C25.7, C25.8, C25.9, C26, C26.0, C26.1, C26.8, C26.9, C30, C30.0, C30.1, C31, C31.0, C31.1, C31.2, C31.3, C31.8, C31.9, C32, C32.0, C32.1, C32.2, C32.3, C32.8, C32.9, C33, C34, C34.0, C34.1, C34.2, C34.3, C34.8, C34.9, C37, C38, C38.0, </w:t>
            </w:r>
            <w:del w:id="176" w:author="Веселов Никита Сергеевич" w:date="2022-09-19T11:29:00Z">
              <w:r w:rsidRPr="005A7029" w:rsidDel="00F6725D">
                <w:rPr>
                  <w:sz w:val="20"/>
                  <w:lang w:val="en-US"/>
                </w:rPr>
                <w:delText xml:space="preserve">C38.1, </w:delText>
              </w:r>
            </w:del>
            <w:r w:rsidRPr="005A7029">
              <w:rPr>
                <w:sz w:val="20"/>
                <w:lang w:val="en-US"/>
              </w:rPr>
              <w:t xml:space="preserve">C38.2, C38.3, C38.4, C38.8, C39, C39.0, C39.8, C39.9, </w:t>
            </w:r>
            <w:del w:id="177" w:author="Веселов Никита Сергеевич" w:date="2022-09-19T11:29:00Z">
              <w:r w:rsidRPr="005A7029" w:rsidDel="00F6725D">
                <w:rPr>
                  <w:sz w:val="20"/>
                  <w:lang w:val="en-US"/>
                </w:rPr>
                <w:delText xml:space="preserve">C40, C40.0, C40.1, C40.2, C40.3, C40.8, C40.9, </w:delText>
              </w:r>
            </w:del>
            <w:r w:rsidRPr="005A7029">
              <w:rPr>
                <w:sz w:val="20"/>
                <w:lang w:val="en-US"/>
              </w:rPr>
              <w:t xml:space="preserve">C41, C41.0, C41.1, C41.2, C41.3, C41.4, C41.8, C41.9, C43, C43.0, C43.1, C43.2, C43.3, C43.4, C43.5, C43.6, C43.7, C43.8, C43.9, C44, C44.0, C44.1, C44.2, C44.3, C44.4, C44.5, C44.6, C44.7, C44.8, C44.9, C45, C45.0, C45.1, C45.2, C45.7, C45.9, C46, C46.0, C46.1, C46.2, C46.3, C46.7, C46.8, C46.9, C47, C47.0, C47.1, C47.2, </w:t>
            </w:r>
            <w:del w:id="178" w:author="Веселов Никита Сергеевич" w:date="2022-09-19T11:30:00Z">
              <w:r w:rsidRPr="005A7029" w:rsidDel="00F6725D">
                <w:rPr>
                  <w:sz w:val="20"/>
                  <w:lang w:val="en-US"/>
                </w:rPr>
                <w:delText xml:space="preserve">C47.3, C47.4, C47.5, C47.6, C47.8, C47.9, </w:delText>
              </w:r>
            </w:del>
            <w:r w:rsidRPr="005A7029">
              <w:rPr>
                <w:sz w:val="20"/>
                <w:lang w:val="en-US"/>
              </w:rPr>
              <w:t xml:space="preserve">C48, </w:t>
            </w:r>
            <w:del w:id="179" w:author="Веселов Никита Сергеевич" w:date="2022-09-19T11:30:00Z">
              <w:r w:rsidRPr="005A7029" w:rsidDel="00F6725D">
                <w:rPr>
                  <w:sz w:val="20"/>
                  <w:lang w:val="en-US"/>
                </w:rPr>
                <w:delText xml:space="preserve">C48.0, </w:delText>
              </w:r>
            </w:del>
            <w:r w:rsidRPr="005A7029">
              <w:rPr>
                <w:sz w:val="20"/>
                <w:lang w:val="en-US"/>
              </w:rPr>
              <w:t xml:space="preserve">C48.1, C48.2, C48.8, </w:t>
            </w:r>
            <w:del w:id="180" w:author="Веселов Никита Сергеевич" w:date="2022-09-19T11:30:00Z">
              <w:r w:rsidRPr="005A7029" w:rsidDel="00F6725D">
                <w:rPr>
                  <w:sz w:val="20"/>
                  <w:lang w:val="en-US"/>
                </w:rPr>
                <w:delText xml:space="preserve">C49, C49.0, C49.1, C49.2, C49.3, C49.4, C49.5, C49.6, C49.8, C49.9, </w:delText>
              </w:r>
            </w:del>
            <w:r w:rsidRPr="005A7029">
              <w:rPr>
                <w:sz w:val="20"/>
                <w:lang w:val="en-US"/>
              </w:rPr>
              <w:t xml:space="preserve">C50, C50.0, C50.1, C50.2, C50.3, C50.4, C50.5, C50.6, C50.8, C50.9, C51, C51.0, C51.1, C51.2, C51.8, C51.9, C52, C53, C53.0, C53.1, C53.8, C53.9, C54, C54.0, C54.1, C54.2, C54.3, C54.8, C54.9, C55, C56, C57, C57.0, C57.1, C57.2, C57.3, C57.4, C57.7, C57.8, C57.9, C58, C60, C60.0, C60.1, C60.2, C60.8, C60.9, C61, </w:t>
            </w:r>
            <w:del w:id="181" w:author="Веселов Никита Сергеевич" w:date="2022-09-19T11:31:00Z">
              <w:r w:rsidRPr="005A7029" w:rsidDel="00F6725D">
                <w:rPr>
                  <w:sz w:val="20"/>
                  <w:lang w:val="en-US"/>
                </w:rPr>
                <w:delText xml:space="preserve">C62, C62.0, C62.1, C62.9, </w:delText>
              </w:r>
            </w:del>
            <w:r w:rsidRPr="005A7029">
              <w:rPr>
                <w:sz w:val="20"/>
                <w:lang w:val="en-US"/>
              </w:rPr>
              <w:t xml:space="preserve">C63, C63.0, C63.1, C63.2, C63.7, C63.8, C63.9, </w:t>
            </w:r>
            <w:del w:id="182" w:author="Веселов Никита Сергеевич" w:date="2022-09-19T11:31:00Z">
              <w:r w:rsidRPr="005A7029" w:rsidDel="00F6725D">
                <w:rPr>
                  <w:sz w:val="20"/>
                  <w:lang w:val="en-US"/>
                </w:rPr>
                <w:delText xml:space="preserve">C64, </w:delText>
              </w:r>
            </w:del>
            <w:r w:rsidRPr="005A7029">
              <w:rPr>
                <w:sz w:val="20"/>
                <w:lang w:val="en-US"/>
              </w:rPr>
              <w:t xml:space="preserve">C65, C66, C67, C67.0, C67.1, C67.2, C67.3, C67.4, C67.5, C67.6, C67.7, C67.8, C67.9, C68, C68.0, C68.1, C68.8, C68.9, C69, C69.0, C69.1, C69.2, C69.3, C69.4, C69.5, C69.6, C69.8, C69.9, </w:t>
            </w:r>
            <w:del w:id="183" w:author="Веселов Никита Сергеевич" w:date="2022-09-19T11:31:00Z">
              <w:r w:rsidRPr="005A7029" w:rsidDel="00F6725D">
                <w:rPr>
                  <w:sz w:val="20"/>
                  <w:lang w:val="en-US"/>
                </w:rPr>
                <w:delText xml:space="preserve">C70, C70.0, C70.1, C70.9, </w:delText>
              </w:r>
              <w:r w:rsidRPr="005A7029" w:rsidDel="00D95C05">
                <w:rPr>
                  <w:sz w:val="20"/>
                  <w:lang w:val="en-US"/>
                </w:rPr>
                <w:delText xml:space="preserve">C71, C71.0, C71.1, </w:delText>
              </w:r>
            </w:del>
            <w:del w:id="184" w:author="Веселов Никита Сергеевич" w:date="2022-09-19T11:32:00Z">
              <w:r w:rsidRPr="005A7029" w:rsidDel="00D95C05">
                <w:rPr>
                  <w:sz w:val="20"/>
                  <w:lang w:val="en-US"/>
                </w:rPr>
                <w:delText xml:space="preserve">C71.2, C71.3, C71.4, C71.5, C71.6, C71.7, C71.8, C71.9, C72, C72.0, C72.1, C72.2, C72.3, C72.4, C72.5, C72.8, C72.9, </w:delText>
              </w:r>
            </w:del>
            <w:r w:rsidRPr="005A7029">
              <w:rPr>
                <w:sz w:val="20"/>
                <w:lang w:val="en-US"/>
              </w:rPr>
              <w:t xml:space="preserve">C73, C74, C74.0, </w:t>
            </w:r>
            <w:del w:id="185" w:author="Веселов Никита Сергеевич" w:date="2022-09-19T11:32:00Z">
              <w:r w:rsidRPr="005A7029" w:rsidDel="00D95C05">
                <w:rPr>
                  <w:sz w:val="20"/>
                  <w:lang w:val="en-US"/>
                </w:rPr>
                <w:delText xml:space="preserve">C74.1, C74.9, </w:delText>
              </w:r>
            </w:del>
            <w:r w:rsidRPr="005A7029">
              <w:rPr>
                <w:sz w:val="20"/>
                <w:lang w:val="en-US"/>
              </w:rPr>
              <w:t xml:space="preserve">C75, C75.0, C75.1, C75.2, C75.3, C75.4, C75.5, C75.8, C75.9, </w:t>
            </w:r>
            <w:r w:rsidR="00775F10" w:rsidRPr="00775F10">
              <w:rPr>
                <w:sz w:val="20"/>
                <w:highlight w:val="yellow"/>
                <w:lang w:val="en-US"/>
                <w:rPrChange w:id="186" w:author="Веселов Никита Сергеевич" w:date="2022-09-19T11:39:00Z">
                  <w:rPr>
                    <w:sz w:val="20"/>
                    <w:lang w:val="en-US"/>
                  </w:rPr>
                </w:rPrChange>
              </w:rPr>
              <w:t>C76</w:t>
            </w:r>
            <w:r w:rsidRPr="005A7029">
              <w:rPr>
                <w:sz w:val="20"/>
                <w:lang w:val="en-US"/>
              </w:rPr>
              <w:t xml:space="preserve">, </w:t>
            </w:r>
            <w:del w:id="187" w:author="Веселов Никита Сергеевич" w:date="2022-09-19T11:33:00Z">
              <w:r w:rsidRPr="005A7029" w:rsidDel="00D95C05">
                <w:rPr>
                  <w:sz w:val="20"/>
                  <w:lang w:val="en-US"/>
                </w:rPr>
                <w:delText xml:space="preserve">C76.0, C76.1, C76.2, C76.3, </w:delText>
              </w:r>
            </w:del>
            <w:r w:rsidRPr="005A7029">
              <w:rPr>
                <w:sz w:val="20"/>
                <w:lang w:val="en-US"/>
              </w:rPr>
              <w:t xml:space="preserve">C76.4, C76.5, </w:t>
            </w:r>
            <w:del w:id="188" w:author="Веселов Никита Сергеевич" w:date="2022-09-19T11:33:00Z">
              <w:r w:rsidRPr="005A7029" w:rsidDel="00D95C05">
                <w:rPr>
                  <w:sz w:val="20"/>
                  <w:lang w:val="en-US"/>
                </w:rPr>
                <w:delText xml:space="preserve">C76.7, C76.8, </w:delText>
              </w:r>
            </w:del>
            <w:r w:rsidRPr="005A7029">
              <w:rPr>
                <w:sz w:val="20"/>
                <w:lang w:val="en-US"/>
              </w:rPr>
              <w:t>C77, C77.0, C77.1, C77.2, C77.3, C77.4, C77.5, C77.8, C77.9, C78, C78.0, C78.1, C78.2, C78.3, C78.4, C78.5, C78.6, C78.7, C78.8, C79, C79.0, C79.1, C79.2, C79.3, C79.4, C79.5, C79.6, C79.7, C79.8, C80, C80.0, C80.9, C97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A25.30.014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7,95</w:t>
            </w:r>
          </w:p>
        </w:tc>
      </w:tr>
      <w:tr w:rsidR="00F6725D" w:rsidRPr="005A7029" w:rsidTr="00830027">
        <w:trPr>
          <w:jc w:val="center"/>
          <w:ins w:id="189" w:author="Веселов Никита Сергеевич" w:date="2022-09-19T11:26:00Z"/>
        </w:trPr>
        <w:tc>
          <w:tcPr>
            <w:tcW w:w="322" w:type="pct"/>
            <w:vMerge/>
            <w:shd w:val="clear" w:color="auto" w:fill="auto"/>
            <w:noWrap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ins w:id="190" w:author="Веселов Никита Сергеевич" w:date="2022-09-19T11:26:00Z"/>
                <w:sz w:val="20"/>
                <w:lang w:val="en-US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F6725D" w:rsidRPr="005A7029" w:rsidRDefault="00F6725D" w:rsidP="000057B0">
            <w:pPr>
              <w:spacing w:after="100" w:line="240" w:lineRule="auto"/>
              <w:jc w:val="left"/>
              <w:rPr>
                <w:ins w:id="191" w:author="Веселов Никита Сергеевич" w:date="2022-09-19T11:26:00Z"/>
                <w:sz w:val="20"/>
              </w:rPr>
            </w:pPr>
          </w:p>
        </w:tc>
        <w:tc>
          <w:tcPr>
            <w:tcW w:w="1430" w:type="pct"/>
            <w:shd w:val="clear" w:color="auto" w:fill="auto"/>
          </w:tcPr>
          <w:p w:rsidR="00F6725D" w:rsidRPr="00F6725D" w:rsidRDefault="00F6725D" w:rsidP="000057B0">
            <w:pPr>
              <w:spacing w:after="100" w:line="240" w:lineRule="auto"/>
              <w:jc w:val="center"/>
              <w:rPr>
                <w:ins w:id="192" w:author="Веселов Никита Сергеевич" w:date="2022-09-19T11:26:00Z"/>
                <w:sz w:val="20"/>
                <w:rPrChange w:id="193" w:author="Веселов Никита Сергеевич" w:date="2022-09-19T11:26:00Z">
                  <w:rPr>
                    <w:ins w:id="194" w:author="Веселов Никита Сергеевич" w:date="2022-09-19T11:26:00Z"/>
                    <w:sz w:val="20"/>
                    <w:lang w:val="en-US"/>
                  </w:rPr>
                </w:rPrChange>
              </w:rPr>
            </w:pPr>
            <w:ins w:id="195" w:author="Веселов Никита Сергеевич" w:date="2022-09-19T11:26:00Z"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196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22.2,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197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38.1,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198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40,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199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40.0,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00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40.1,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01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40.2,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02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40.3,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03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40.8,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04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40.9,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05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47.3,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06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47.4,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07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47.5,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08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47.6,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09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47.8,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10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47.9,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11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48.0,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12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49,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13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49.0,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14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49.1,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15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49.2,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16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49.3,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17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49.4,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18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49.5,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19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49.6,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20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49.8,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21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49.9,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22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62,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23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62.0,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24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62.1,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25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62.9,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26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64,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27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70,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28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70.0,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29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70.1,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30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70.9,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31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71,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32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71.0,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33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71.1,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34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71.2,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35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71.3,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36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71.4,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37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71.5,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38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71.6,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39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71.7,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40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71.8,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41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71.9,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42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72,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43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72.0,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44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72.1,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45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72.2,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46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72.3,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47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72.4,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48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72.5,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49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72.8,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50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72.9,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51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74.1,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52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74.9,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53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76.0,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54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76.1,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55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76.2,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56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76.3,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57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 xml:space="preserve">76.7, </w:t>
              </w:r>
              <w:r w:rsidRPr="00F6725D">
                <w:rPr>
                  <w:sz w:val="20"/>
                  <w:lang w:val="en-US"/>
                </w:rPr>
                <w:t>C</w:t>
              </w:r>
              <w:r w:rsidR="00775F10" w:rsidRPr="00775F10">
                <w:rPr>
                  <w:sz w:val="20"/>
                  <w:rPrChange w:id="258" w:author="Веселов Никита Сергеевич" w:date="2022-09-19T11:26:00Z">
                    <w:rPr>
                      <w:sz w:val="20"/>
                      <w:lang w:val="en-US"/>
                    </w:rPr>
                  </w:rPrChange>
                </w:rPr>
                <w:t>76.8</w:t>
              </w:r>
            </w:ins>
          </w:p>
        </w:tc>
        <w:tc>
          <w:tcPr>
            <w:tcW w:w="1146" w:type="pct"/>
            <w:shd w:val="clear" w:color="auto" w:fill="auto"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ins w:id="259" w:author="Веселов Никита Сергеевич" w:date="2022-09-19T11:26:00Z"/>
                <w:sz w:val="20"/>
              </w:rPr>
            </w:pPr>
            <w:ins w:id="260" w:author="Веселов Никита Сергеевич" w:date="2022-09-19T11:27:00Z">
              <w:r w:rsidRPr="005A7029">
                <w:rPr>
                  <w:sz w:val="20"/>
                </w:rPr>
                <w:t>A25.30.014</w:t>
              </w:r>
            </w:ins>
          </w:p>
        </w:tc>
        <w:tc>
          <w:tcPr>
            <w:tcW w:w="758" w:type="pct"/>
            <w:shd w:val="clear" w:color="auto" w:fill="auto"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ins w:id="261" w:author="Веселов Никита Сергеевич" w:date="2022-09-19T11:26:00Z"/>
                <w:sz w:val="20"/>
              </w:rPr>
            </w:pPr>
            <w:ins w:id="262" w:author="Веселов Никита Сергеевич" w:date="2022-09-19T11:27:00Z">
              <w:r w:rsidRPr="005A7029">
                <w:rPr>
                  <w:sz w:val="20"/>
                </w:rPr>
                <w:t xml:space="preserve">Возрастная группа: </w:t>
              </w:r>
              <w:r w:rsidRPr="005A7029">
                <w:rPr>
                  <w:sz w:val="20"/>
                </w:rPr>
                <w:br/>
                <w:t xml:space="preserve">от 0 дней до </w:t>
              </w:r>
              <w:r>
                <w:rPr>
                  <w:sz w:val="20"/>
                </w:rPr>
                <w:t>21 года</w:t>
              </w:r>
            </w:ins>
          </w:p>
        </w:tc>
        <w:tc>
          <w:tcPr>
            <w:tcW w:w="520" w:type="pct"/>
            <w:vMerge/>
            <w:shd w:val="clear" w:color="auto" w:fill="auto"/>
            <w:noWrap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ins w:id="263" w:author="Веселов Никита Сергеевич" w:date="2022-09-19T11:26:00Z"/>
                <w:sz w:val="20"/>
              </w:rPr>
            </w:pP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ds08.002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F6725D" w:rsidRPr="005A7029" w:rsidRDefault="00F6725D" w:rsidP="000057B0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остром лейкозе,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sz w:val="20"/>
              </w:rPr>
            </w:pPr>
            <w:del w:id="264" w:author="Веселов Никита Сергеевич" w:date="2022-09-19T11:28:00Z">
              <w:r w:rsidRPr="005A7029" w:rsidDel="00F6725D">
                <w:rPr>
                  <w:sz w:val="20"/>
                </w:rPr>
                <w:delText xml:space="preserve">C91.0, C92.0, C92.4, C92.5, C92.6, C92.8, C93.0, </w:delText>
              </w:r>
            </w:del>
            <w:r w:rsidRPr="005A7029">
              <w:rPr>
                <w:sz w:val="20"/>
              </w:rPr>
              <w:t>C93.3</w:t>
            </w:r>
            <w:del w:id="265" w:author="Веселов Никита Сергеевич" w:date="2022-09-19T11:28:00Z">
              <w:r w:rsidRPr="005A7029" w:rsidDel="00F6725D">
                <w:rPr>
                  <w:sz w:val="20"/>
                </w:rPr>
                <w:delText>, C94.0, C94.2, C95.0</w:delText>
              </w:r>
            </w:del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A25.30.014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0057B0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14,23</w:t>
            </w:r>
          </w:p>
        </w:tc>
      </w:tr>
      <w:tr w:rsidR="00F6725D" w:rsidRPr="005A7029" w:rsidTr="00830027">
        <w:trPr>
          <w:jc w:val="center"/>
          <w:ins w:id="266" w:author="Веселов Никита Сергеевич" w:date="2022-09-19T11:27:00Z"/>
        </w:trPr>
        <w:tc>
          <w:tcPr>
            <w:tcW w:w="322" w:type="pct"/>
            <w:vMerge/>
            <w:shd w:val="clear" w:color="auto" w:fill="auto"/>
            <w:noWrap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ins w:id="267" w:author="Веселов Никита Сергеевич" w:date="2022-09-19T11:27:00Z"/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ins w:id="268" w:author="Веселов Никита Сергеевич" w:date="2022-09-19T11:27:00Z"/>
                <w:sz w:val="20"/>
              </w:rPr>
            </w:pPr>
          </w:p>
        </w:tc>
        <w:tc>
          <w:tcPr>
            <w:tcW w:w="1430" w:type="pct"/>
            <w:shd w:val="clear" w:color="auto" w:fill="auto"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ins w:id="269" w:author="Веселов Никита Сергеевич" w:date="2022-09-19T11:27:00Z"/>
                <w:sz w:val="20"/>
              </w:rPr>
            </w:pPr>
            <w:ins w:id="270" w:author="Веселов Никита Сергеевич" w:date="2022-09-19T11:28:00Z">
              <w:r w:rsidRPr="00F6725D">
                <w:rPr>
                  <w:sz w:val="20"/>
                </w:rPr>
                <w:t>C91.0, C92.0, C92.4, C92.5, C92.6, C92.8, C93.0, C94.0, C94.2, C95.0</w:t>
              </w:r>
            </w:ins>
          </w:p>
        </w:tc>
        <w:tc>
          <w:tcPr>
            <w:tcW w:w="1146" w:type="pct"/>
            <w:shd w:val="clear" w:color="auto" w:fill="auto"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ins w:id="271" w:author="Веселов Никита Сергеевич" w:date="2022-09-19T11:27:00Z"/>
                <w:sz w:val="20"/>
              </w:rPr>
            </w:pPr>
            <w:ins w:id="272" w:author="Веселов Никита Сергеевич" w:date="2022-09-19T11:28:00Z">
              <w:r w:rsidRPr="005A7029">
                <w:rPr>
                  <w:sz w:val="20"/>
                </w:rPr>
                <w:t>A25.30.014</w:t>
              </w:r>
            </w:ins>
          </w:p>
        </w:tc>
        <w:tc>
          <w:tcPr>
            <w:tcW w:w="758" w:type="pct"/>
            <w:shd w:val="clear" w:color="auto" w:fill="auto"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ins w:id="273" w:author="Веселов Никита Сергеевич" w:date="2022-09-19T11:27:00Z"/>
                <w:sz w:val="20"/>
              </w:rPr>
            </w:pPr>
            <w:ins w:id="274" w:author="Веселов Никита Сергеевич" w:date="2022-09-19T11:28:00Z">
              <w:r w:rsidRPr="005A7029">
                <w:rPr>
                  <w:sz w:val="20"/>
                </w:rPr>
                <w:t xml:space="preserve">Возрастная группа: </w:t>
              </w:r>
              <w:r w:rsidRPr="005A7029">
                <w:rPr>
                  <w:sz w:val="20"/>
                </w:rPr>
                <w:br/>
                <w:t xml:space="preserve">от 0 дней до </w:t>
              </w:r>
              <w:r>
                <w:rPr>
                  <w:sz w:val="20"/>
                </w:rPr>
                <w:t>21 года</w:t>
              </w:r>
            </w:ins>
          </w:p>
        </w:tc>
        <w:tc>
          <w:tcPr>
            <w:tcW w:w="520" w:type="pct"/>
            <w:vMerge/>
            <w:shd w:val="clear" w:color="auto" w:fill="auto"/>
            <w:noWrap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ins w:id="275" w:author="Веселов Никита Сергеевич" w:date="2022-09-19T11:27:00Z"/>
                <w:sz w:val="20"/>
              </w:rPr>
            </w:pP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ds08.003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del w:id="276" w:author="Веселов Никита Сергеевич" w:date="2022-09-19T11:33:00Z">
              <w:r w:rsidRPr="005A7029" w:rsidDel="00D95C05">
                <w:rPr>
                  <w:sz w:val="20"/>
                </w:rPr>
                <w:delText xml:space="preserve">C81, C81.0, C81.1, C81.2, C81.3, C81.4, C81.7, C81.9, </w:delText>
              </w:r>
            </w:del>
            <w:r w:rsidRPr="005A7029">
              <w:rPr>
                <w:sz w:val="20"/>
              </w:rPr>
              <w:t xml:space="preserve">C82, C82.0, C82.1, C82.2, C82.3, C82.4, C82.5, C82.6, C82.7, C82.9, C83, C83.0, C83.1, </w:t>
            </w:r>
            <w:del w:id="277" w:author="Веселов Никита Сергеевич" w:date="2022-09-19T11:33:00Z">
              <w:r w:rsidRPr="005A7029" w:rsidDel="00D95C05">
                <w:rPr>
                  <w:sz w:val="20"/>
                </w:rPr>
                <w:delText xml:space="preserve">C83.3, C83.5, C83.7, </w:delText>
              </w:r>
            </w:del>
            <w:r w:rsidRPr="005A7029">
              <w:rPr>
                <w:sz w:val="20"/>
              </w:rPr>
              <w:t xml:space="preserve">C83.8, C83.9, C84, C84.0, C84.1, C84.4, C84.5, </w:t>
            </w:r>
            <w:del w:id="278" w:author="Веселов Никита Сергеевич" w:date="2022-09-19T11:33:00Z">
              <w:r w:rsidRPr="005A7029" w:rsidDel="00D95C05">
                <w:rPr>
                  <w:sz w:val="20"/>
                </w:rPr>
                <w:delText xml:space="preserve">C84.6, C84.7, </w:delText>
              </w:r>
            </w:del>
            <w:r w:rsidRPr="005A7029">
              <w:rPr>
                <w:sz w:val="20"/>
              </w:rPr>
              <w:t xml:space="preserve">C84.8, C84.9, C85, C85.1, </w:t>
            </w:r>
            <w:del w:id="279" w:author="Веселов Никита Сергеевич" w:date="2022-09-19T11:33:00Z">
              <w:r w:rsidRPr="005A7029" w:rsidDel="00D95C05">
                <w:rPr>
                  <w:sz w:val="20"/>
                </w:rPr>
                <w:delText xml:space="preserve">C85.2, </w:delText>
              </w:r>
            </w:del>
            <w:r w:rsidRPr="005A7029">
              <w:rPr>
                <w:sz w:val="20"/>
              </w:rPr>
              <w:t xml:space="preserve">C85.7, C85.9, C86, C86.0, C86.1, C86.2, C86.3, C86.4, C86.5, C86.6, C88, C88.0, C88.2, C88.3, C88.4, C88.7, C88.9, C90, C90.0, C90.1, C90.2, C90.3, C91.1, C91.3, C91.4, C91.5, C91.6, C91.7, </w:t>
            </w:r>
            <w:del w:id="280" w:author="Веселов Никита Сергеевич" w:date="2022-09-19T11:34:00Z">
              <w:r w:rsidRPr="005A7029" w:rsidDel="00D95C05">
                <w:rPr>
                  <w:sz w:val="20"/>
                </w:rPr>
                <w:delText xml:space="preserve">C91.8, </w:delText>
              </w:r>
            </w:del>
            <w:r w:rsidRPr="005A7029">
              <w:rPr>
                <w:sz w:val="20"/>
              </w:rPr>
              <w:t xml:space="preserve">C91.9, C92.1, C92.2, </w:t>
            </w:r>
            <w:del w:id="281" w:author="Веселов Никита Сергеевич" w:date="2022-09-19T11:34:00Z">
              <w:r w:rsidRPr="005A7029" w:rsidDel="00D95C05">
                <w:rPr>
                  <w:sz w:val="20"/>
                </w:rPr>
                <w:delText xml:space="preserve">C92.3, C92.7, C92.9, </w:delText>
              </w:r>
            </w:del>
            <w:r w:rsidRPr="005A7029">
              <w:rPr>
                <w:sz w:val="20"/>
              </w:rPr>
              <w:t xml:space="preserve">C93.1, C93.7, C93.9, C94.3, C94.4, C94.6, C94.7, </w:t>
            </w:r>
            <w:del w:id="282" w:author="Веселов Никита Сергеевич" w:date="2022-09-19T11:34:00Z">
              <w:r w:rsidRPr="005A7029" w:rsidDel="00D95C05">
                <w:rPr>
                  <w:sz w:val="20"/>
                </w:rPr>
                <w:delText xml:space="preserve">C95, C95.1, C95.7, C95.9, </w:delText>
              </w:r>
            </w:del>
            <w:r w:rsidRPr="005A7029">
              <w:rPr>
                <w:sz w:val="20"/>
              </w:rPr>
              <w:t>C96, C96.0, C96.2, C96.4, C96.5, C96.6, C96.7, C96.8, C96.9, D45, D46, D46.0, D46.1, D46.2, D46.4, D46.5, D46.6, D46.7, D46.9, D47, D47.0, D47.1, D47.2, D47.3, D47.4, D47.5, D47.7, D47.9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A25.30.014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10,34</w:t>
            </w:r>
          </w:p>
        </w:tc>
      </w:tr>
      <w:tr w:rsidR="00F6725D" w:rsidRPr="005A7029" w:rsidTr="00830027">
        <w:trPr>
          <w:jc w:val="center"/>
          <w:ins w:id="283" w:author="Веселов Никита Сергеевич" w:date="2022-09-19T11:28:00Z"/>
        </w:trPr>
        <w:tc>
          <w:tcPr>
            <w:tcW w:w="322" w:type="pct"/>
            <w:vMerge/>
            <w:shd w:val="clear" w:color="auto" w:fill="auto"/>
            <w:noWrap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ins w:id="284" w:author="Веселов Никита Сергеевич" w:date="2022-09-19T11:28:00Z"/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ins w:id="285" w:author="Веселов Никита Сергеевич" w:date="2022-09-19T11:28:00Z"/>
                <w:sz w:val="20"/>
              </w:rPr>
            </w:pPr>
          </w:p>
        </w:tc>
        <w:tc>
          <w:tcPr>
            <w:tcW w:w="1430" w:type="pct"/>
            <w:shd w:val="clear" w:color="auto" w:fill="auto"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ins w:id="286" w:author="Веселов Никита Сергеевич" w:date="2022-09-19T11:28:00Z"/>
                <w:sz w:val="20"/>
              </w:rPr>
            </w:pPr>
            <w:ins w:id="287" w:author="Веселов Никита Сергеевич" w:date="2022-09-19T11:29:00Z">
              <w:r w:rsidRPr="00F6725D">
                <w:rPr>
                  <w:sz w:val="20"/>
                </w:rPr>
                <w:t>C81, C81.0, C81.1, C81.2, C81.3, C81.4, C81.7, C81.9, C83.3, C83.5, C83.7, C84.6, C84.7, C85.2, C91.8, C92.3, C92.7, C92.9, C95, C95.1, C95.7, C95.9</w:t>
              </w:r>
            </w:ins>
          </w:p>
        </w:tc>
        <w:tc>
          <w:tcPr>
            <w:tcW w:w="1146" w:type="pct"/>
            <w:shd w:val="clear" w:color="auto" w:fill="auto"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ins w:id="288" w:author="Веселов Никита Сергеевич" w:date="2022-09-19T11:28:00Z"/>
                <w:sz w:val="20"/>
              </w:rPr>
            </w:pPr>
            <w:ins w:id="289" w:author="Веселов Никита Сергеевич" w:date="2022-09-19T11:28:00Z">
              <w:r w:rsidRPr="005A7029">
                <w:rPr>
                  <w:sz w:val="20"/>
                </w:rPr>
                <w:t>A25.30.014</w:t>
              </w:r>
            </w:ins>
          </w:p>
        </w:tc>
        <w:tc>
          <w:tcPr>
            <w:tcW w:w="758" w:type="pct"/>
            <w:shd w:val="clear" w:color="auto" w:fill="auto"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ins w:id="290" w:author="Веселов Никита Сергеевич" w:date="2022-09-19T11:28:00Z"/>
                <w:sz w:val="20"/>
              </w:rPr>
            </w:pPr>
            <w:ins w:id="291" w:author="Веселов Никита Сергеевич" w:date="2022-09-19T11:28:00Z">
              <w:r w:rsidRPr="005A7029">
                <w:rPr>
                  <w:sz w:val="20"/>
                </w:rPr>
                <w:t xml:space="preserve">Возрастная группа: </w:t>
              </w:r>
              <w:r w:rsidRPr="005A7029">
                <w:rPr>
                  <w:sz w:val="20"/>
                </w:rPr>
                <w:br/>
                <w:t xml:space="preserve">от 0 дней до </w:t>
              </w:r>
              <w:r>
                <w:rPr>
                  <w:sz w:val="20"/>
                </w:rPr>
                <w:t>21 года</w:t>
              </w:r>
            </w:ins>
          </w:p>
        </w:tc>
        <w:tc>
          <w:tcPr>
            <w:tcW w:w="520" w:type="pct"/>
            <w:vMerge/>
            <w:shd w:val="clear" w:color="auto" w:fill="auto"/>
            <w:noWrap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ins w:id="292" w:author="Веселов Никита Сергеевич" w:date="2022-09-19T11:28:00Z"/>
                <w:sz w:val="20"/>
              </w:rPr>
            </w:pP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ds09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Детская урология-андрология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ds09.001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мужских половых органах,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A11.21.002, A11.21.003, A16.21.013, A16.21.038, A16.21.039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ds09.002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03.28.001,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03.28.002,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03.28.003,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 xml:space="preserve">03.28.004, </w:t>
            </w:r>
            <w:r w:rsidRPr="005A7029">
              <w:rPr>
                <w:sz w:val="20"/>
                <w:lang w:val="en-US"/>
              </w:rPr>
              <w:t>A</w:t>
            </w:r>
            <w:r w:rsidRPr="00F55042">
              <w:rPr>
                <w:sz w:val="20"/>
                <w:lang w:val="en-US"/>
              </w:rPr>
              <w:t>11.28.</w:t>
            </w:r>
            <w:r w:rsidRPr="005A7029">
              <w:rPr>
                <w:sz w:val="20"/>
                <w:lang w:val="en-US"/>
              </w:rPr>
              <w:t>001, A11.28.002, A11.28.012, A11.28.013, A16.28.035.001, A16.28.040, A16.28.043, A16.28.051, A16.28.052.001, A16.28.072.001, A16.28.077, A16.28.086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ds10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Детская хирургия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ds10.001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по поводу грыж,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A16.30.001, A16.30.002, A16.30.003, A16.30.004, A16.30.004.001, A16.30.004.002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ds11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Детская эндокринология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ds11.001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Сахарный диабет,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R73.0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ds11.002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эндокринной системы,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D09.3, D13.6, D13.7, D15.0, D34, D35.0, D35.1, D35.2, D35.3, D35.7, D35.8, D35.9, D44, D44.0, D44.1, D44.2, D44.3, D44.4, D44.5, D44.6, D44.7, D44.8, D44.9, D76, D76.1, D76.2, D76.3, 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E16.1, E16.2, E16.3, E16.4, E16.8, E16.9, E20.0, E20.1, E20.8, E20.9, E21, E21.0, E21.1, E21.2, E21.3, E21.4, E21.5, E22, E22.0, E22.1, E22.2, E22.8, E22.9, E23, E23.0, E23.1, E23.2, E23.3, E23.6, E23.7, E24, E24.0, E24.1, E24.2, E24.3, E24.4, E24.8, E24.9, E25, E25.0, E25.8, E25.9, E26, E26.0, E26.1, E26.8, E26.9, E27, E27.0, E27.1, E27.2, E27.3, E27.4, E27.5, E27.8, E27.9, E29, E29.0, E29.1, E29.8, E29.9, E30, E30.0, E30.1, E30.8, E30.9, E31, E31.0, E31.1, E31.8, E31.9, E34, E34.0, E34.1, E34.2, E34.3, E34.4, E34.5, E34.8, E34.9, E35, E35.0, E35.1, E35.8, 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E70, E70.0, E70.1, E70.2, E70.3, E70.8, E70.9, E71, E71.0, E71.1, E71.2, E71.3, E72, E72.0, E72.1, E72.2, E72.3, E72.4, E72.5, E72.8, E72.9, E73, E73.0, E73.1, E73.8, E73.9, E74, E74.0, E74.1, E74.2, E74.3, E74.4, E74.8, E74.9, E75.0, E75.1, E75.5, E75.6, E76, E76.0, E76.1, E76.2, E76.3, E76.8, E76.9, E77, E77.0, E77.1, E77.8, E77.9, E78, E78.0, E78.1, E78.2, E78.3, E78.4, E78.5, E78.6, E78.8, E78.9, E79, E79.0, E79.1, E79.8, E79.9, E80, E80.0, E80.1, E80.2, E80.3, E80.4, E80.5, E80.6, E80.7, E83, E83.0, E83.1, E83.2, E83.3, E83.4, E83.5, E83.8, E83.9, E85, E85.0, E85.1, E85.2, E85.3, E85.4, E85.8, E85.9, E86, E87, E87.0, E87.1, E87.2,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ds12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Инфекционные болезни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ds12.001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Вирусный гепатит B хронический, лекарственная терапия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B18.0, B18.1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A25.14.008.001, A25.14.008.002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2,75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ds12.005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вирусные гепатиты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B15.0, B15.9, B16.0, B16.1, B16.2, B16.9, B17.0, B17.1, B17.2, B17.8, B17.9, B18.0, B18.1, B18.2, B18.8, B18.9, B19.0, B19.9, B94.2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ds12.006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Инфекционные и паразитарные болезни,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A00.0, A00.1, A00.9, A01.0, A01.1, A01.2, A01.3, A01.4, A02.0, A02.1, A02.2, A02.8, A02.9, A03.0, A03.1, A03.2, A03.3, A03.8, A03.9, A04.0, A04.1, A04.2, A04.3, A04.4, A04.5, A04.6, A04.7, A04.8, A04.9, A05.0, A05.1, A05.2, A05.3, A05.4, A05.8, A05.9, A06.0, A06.1, A06.2, A06.3, A06.4, A06.5, A06.6, A06.7, A06.8, A06.9, A07.0, A07.1, A07.2, A07.3, A07.8, A07.9, A08.0, A08.1, A08.2, A08.3, A08.4, A08.5, A09, A09.0, A09.9,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A32.7, A32.8, A32.9, A35, A36.0, A36.1, A36.2, A36.3, A36.8, A36.9, A37.0, A37.1, A37.8, A37.9, A38, A39.0, A39.1, A39.2, A39.3, A39.4, A39.5, A39.8, A39.9, A40.0, A40.1, A40.2, A40.3, A40.8, A40.9, A41.0, A41.1, A41.2, A41.3, A41.4, A41.5, A41.8, A41.9, A42.0, A42.1, A42.2, A42.7, A42.8, A42.9, A43.0, A43.1, A43.8, A43.9, A44.0, A44.1, A44.8, A44.9, A46, A48.1, A48.2, A48.3,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A84, A84.0, A84.1, A84.8, A84.9,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B00.7,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B37.7,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B44.0, B44.1, B44.2, B44.7, B44.8, B44.9, B45, B45.0, B45.1, B45.2, B45.3, B45.7, B45.8, B45.9, B46, B46.0, B46.1, B46.2, B46.3, B46.4, B46.5, B46.8, B46.9, B47, B47.0, B47.1, B47.9, B48, B48.0, B48.1, B48.2, B48.3, B48.4, B48.5,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Возрастная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группа</w:t>
            </w:r>
            <w:r w:rsidRPr="005A7029">
              <w:rPr>
                <w:sz w:val="20"/>
                <w:lang w:val="en-US"/>
              </w:rPr>
              <w:t xml:space="preserve">: </w:t>
            </w:r>
            <w:r w:rsidRPr="005A7029">
              <w:rPr>
                <w:sz w:val="20"/>
              </w:rPr>
              <w:t>старше</w:t>
            </w:r>
            <w:r w:rsidRPr="005A7029">
              <w:rPr>
                <w:sz w:val="20"/>
                <w:lang w:val="en-US"/>
              </w:rPr>
              <w:t xml:space="preserve"> 18 </w:t>
            </w:r>
            <w:r w:rsidRPr="005A7029">
              <w:rPr>
                <w:sz w:val="20"/>
              </w:rPr>
              <w:t>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1,16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ds12.007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Инфекционные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и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паразитарные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болезни</w:t>
            </w:r>
            <w:r w:rsidRPr="005A7029">
              <w:rPr>
                <w:sz w:val="20"/>
                <w:lang w:val="en-US"/>
              </w:rPr>
              <w:t xml:space="preserve">, </w:t>
            </w:r>
            <w:r w:rsidRPr="005A7029">
              <w:rPr>
                <w:sz w:val="20"/>
              </w:rPr>
              <w:t>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A00.0, A00.1, A00.9, A01.0, A01.1, A01.2, A01.3, A01.4, A02.0, A02.1, A02.2, A02.8, A02.9, A03.0, A03.1, A03.2, A03.3, A03.8, A03.9, A04.0, A04.1, A04.2, A04.3, A04.4, A04.5, A04.6, A04.7, A04.8, A04.9, A05.0, A05.1, A05.2, A05.3, A05.4, A05.8, A05.9, A06.0, A06.1, A06.2, A06.3, A06.4, A06.5, A06.6, A06.7, A06.8, A06.9, A07.0, A07.1, A07.2, A07.3, A07.8, A07.9, A08.0, A08.1, A08.2, A08.3, A08.4, A08.5, A09, A09.0, A09.9, A20.0, A20.1, A20.2, A20.3, A20.7, A20.8, A20.9, A21.0, A21.1, A21.2, A21.3, A21.7, A21.8, A21.9, A22.0, A22.1, A22.2, A22.7, A22.8, A22.9, A23.0, A23.1, A23.2, A23.3, A23.8, A23.9, A24.0, A24.1, A24.2, A24.3, A24.4, A25.0, A25.1, A25.9, A27.0, A27.8, A27.9, A28, A28.0, A28.1, A28.2, A28.8, A28.9, A30.0, A30.1, A30.2, A30.3, A30.4, A30.5, A30.8, A30.9, A31.0, A31.1, A31.8, A31.9, A32.0, A32.1, A32.7, A32.8, A32.9, A35, A36.0, A36.1, A36.2, A36.3, A36.8, A36.9, A37.0, A37.1, A37.8, A37.9, A38, A39.0, A39.1, A39.2, A39.3, A39.4, A39.5, A39.8, A39.9, A40.0, A40.1, A40.2, A40.3, A40.8, A40.9, A41.0, A41.1, A41.2, A41.3, A41.4, A41.5, A41.8, A41.9, A42.0, A42.1, A42.2, A42.7, A42.8, A42.9, A43.0, A43.1, A43.8, A43.9, A44.0, A44.1, A44.8, A44.9, A46, A48.1, A48.2, A48.3, A48.4, A48.8, A49.0, A49.1, A49.2, A49.3, A49.8, A49.9, A68.0, A68.1, A68.9, A69.2, A70, A74.8, A74.9, A75, A75.0, A75.1, A75.2, A75.3, A75.9, A77, A77.0, A77.1, A77.2, A77.3, A77.8, A77.9, A78, A79, A79.0, A79.1, A79.8, A79.9, A80, A80.0, A80.1, A80.2, A80.3, A80.4, A80.9, A81, A81.0, A81.1, A81.2, A81.8, A81.9, A82, A82.0, A82.1, A82.9, A83, A83.0, A83.1, A83.2, A83.3, A83.4, A83.5, A83.6, A83.8, A83.9, A84, A84.0, A84.1, A84.8, A84.9, A85, A85.0, A85.1, A85.2, A85.8, A86, A87, A87.0, A87.1, A87.2, A87.8, A87.9, A88, A88.0, A88.1, A88.8, A89, A92, A92.0, A92.1, A92.2, A92.3, A92.4, A92.5, A92.8, A92.9, A93, A93.0, A93.1, A93.2, A93.8, A94, A95, A95.0, A95.1, A95.9, A96, A96.0, A96.1, A96.2, A96.8, A96.9, A97, A97.0, A97.1, A97.2, A97.9, A98, A98.0, A98.1, A98.2, A98.3, A98.4, A98.5, A98.8, A99, B00, B00.0, B00.1, B00.2, B00.3, B00.4, B00.5, B00.7, B00.8, B00.9, B01, B01.0, B01.1, B01.2, B01.8, B01.9, B02, B02.0, B02.1, B02.2, B02.3, B02.7, B02.8, B02.9, B03, B04, B05, B05.0, B05.1, B05.2, B05.3, B05.4, B05.8, B05.9, B06, B06.0, B06.8, B06.9, B08, B08.0, B08.2, B08.3, B08.4, B08.5, B08.8, B09, B25, B25.0, B25.1, B25.2, B25.8, B25.9, B26, B26.0, B26.1, B26.2, B26.3, B26.8, B26.9, B27, B27.0, B27.1, B27.8, B27.9, B33, B33.0, B33.1, B33.2, B33.3, B33.4, B33.8, B34, B34.0, B34.1, B34.2, B34.3, B34.4, B34.8, B34.9, B37, B37.0, B37.1, B37.2, B37.3, B37.4, B37.5, B37.6, B37.7, B37.8, B37.9, B38, B38.0, B38.1, B38.2, B38.3, B38.4, B38.7, B38.8, B38.9, B39, B39.0, B39.1, B39.2, B39.3, B39.4, B39.5, B39.9, B40, B40.0, B40.1, B40.2, B40.3, B40.7, B40.8, B40.9, B41, B41.0, B41.7, B41.8, B41.9, B42, B42.0, B42.1, B42.7, B42.8, B42.9, B43, B43.0, B43.1, B43.2, B43.8, B43.9, B44, B44.0, B44.1, B44.2, B44.7, B44.8, B44.9, B45, B45.0, B45.1, B45.2, B45.3, B45.7, B45.8, B45.9, B46, B46.0, B46.1, B46.2, B46.3, B46.4, B46.5, B46.8, B46.9, B47, B47.0, B47.1, B47.9, B48, B48.0, B48.1, B48.2, B48.3, B48.4, B48.5, B48.7, B48.8, B49, B50, B50.0, B50.8, B50.9, B51, B51.0, B51.8, B51.9, B52, B52.0, B52.8, B52.9, B53, B53.0, B53.1, B53.8, B54, B55, B55.0, B55.1, B55.2, B55.9, B56, B56.0, B56.1, B56.9, B57, B57.0, B57.1, B57.2, B57.3, B57.4, B57.5, B58, B58.0, B58.1, B58.2, B58.3, B58.8, B58.9, B60, B60.0, B60.1, B60.2, B60.8, B64, B65, B65.0, B65.1, B65.2, B65.3, B65.8, B65.9, B66, B66.0, B66.1, B66.2, B66.3, B66.4, B66.5, B66.8, B66.9, B67, B67.0, B67.1, B67.2, B67.3, B67.4, B67.5, B67.6, B67.7, B67.8, B67.9, B68, B68.0, B68.1, B68.9, B69, B69.0, B69.1, B69.8, B69.9, B70, B70.0, B70.1, B71, B71.0, B71.1, B71.8, B71.9, B72, B73, B74, B74.0, B74.1, B74.2, B74.3, B74.4, B74.8, B74.9, B75, B76, B76.0, B76.1, B76.8, B76.9, B77, B77.0, B77.8, B77.9, B78, B78.0, B78.1, B78.7, B78.9, B79, B80, B81, B81.0, B81.1, B81.2, B81.3, B81.4, B81.8, B82, B82.0, B82.9, B83, B83.0, B83.1, B83.2, B83.3, B83.4, B83.8, B83.9, B89, B92, B94.8, B94.9, B95, B95.0, B95.1, B95.2, B95.3, B95.4, B95.5, B95.6, B95.7, B95.8, B96, B96.0, B96.1, B96.2, B96.3, B96.4, B96.5, B96.6, B96.7, B96.8, B97, B97.0, B97.1, B97.2, B97.3, B97.4, B97.5, B97.6, B97.7, B97.8, B99, M49.1, R50, R50.8, R50.9, R57.2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F55042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Возрастная</w:t>
            </w:r>
            <w:r w:rsidRPr="00F55042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группа</w:t>
            </w:r>
            <w:r w:rsidRPr="00F55042">
              <w:rPr>
                <w:sz w:val="20"/>
                <w:lang w:val="en-US"/>
              </w:rPr>
              <w:t xml:space="preserve">: </w:t>
            </w:r>
            <w:r w:rsidRPr="00F55042">
              <w:rPr>
                <w:sz w:val="20"/>
                <w:lang w:val="en-US"/>
              </w:rPr>
              <w:br/>
            </w:r>
            <w:r w:rsidRPr="005A7029">
              <w:rPr>
                <w:sz w:val="20"/>
              </w:rPr>
              <w:t>от</w:t>
            </w:r>
            <w:r w:rsidRPr="00F55042">
              <w:rPr>
                <w:sz w:val="20"/>
                <w:lang w:val="en-US"/>
              </w:rPr>
              <w:t xml:space="preserve"> 0 </w:t>
            </w:r>
            <w:r w:rsidRPr="005A7029">
              <w:rPr>
                <w:sz w:val="20"/>
              </w:rPr>
              <w:t>дней</w:t>
            </w:r>
            <w:r w:rsidRPr="00F55042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до</w:t>
            </w:r>
            <w:r w:rsidRPr="00F55042">
              <w:rPr>
                <w:sz w:val="20"/>
                <w:lang w:val="en-US"/>
              </w:rPr>
              <w:t xml:space="preserve"> 18 </w:t>
            </w:r>
            <w:r w:rsidRPr="005A7029">
              <w:rPr>
                <w:sz w:val="20"/>
              </w:rPr>
              <w:t>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0,97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ds12.008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Респираторные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инфекции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верхних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дыхательных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путей</w:t>
            </w:r>
            <w:r w:rsidRPr="005A7029">
              <w:rPr>
                <w:sz w:val="20"/>
                <w:lang w:val="en-US"/>
              </w:rPr>
              <w:t xml:space="preserve">, </w:t>
            </w:r>
            <w:r w:rsidRPr="005A7029">
              <w:rPr>
                <w:sz w:val="20"/>
              </w:rPr>
              <w:t>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ds12.009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Респираторные инфекции верхних дыхательных путей,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J00, J01, J01.0, J01.1, J01.2, J01.3, J01.4, J01.8, J01.9, J02, J02.0, J02.8, J02.9, J03, J03.0, J03.8, J03.9, J04, J04.0, J04.1, J04.2, J05, J05.0, J05.1, J06, J06.0, J06.8, J06.9, J09, J10, J10.1, J10.8, J11, J11.1, J11.8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0,65</w:t>
            </w:r>
          </w:p>
        </w:tc>
      </w:tr>
      <w:tr w:rsidR="00F6725D" w:rsidRPr="005A7029" w:rsidDel="00001502" w:rsidTr="00830027">
        <w:trPr>
          <w:jc w:val="center"/>
          <w:del w:id="293" w:author="Веселов Никита Сергеевич" w:date="2022-09-16T12:33:00Z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Del="00001502" w:rsidRDefault="00F6725D" w:rsidP="00F6725D">
            <w:pPr>
              <w:spacing w:after="100" w:line="240" w:lineRule="auto"/>
              <w:jc w:val="center"/>
              <w:rPr>
                <w:del w:id="294" w:author="Веселов Никита Сергеевич" w:date="2022-09-16T12:33:00Z"/>
                <w:sz w:val="20"/>
              </w:rPr>
            </w:pPr>
            <w:del w:id="295" w:author="Веселов Никита Сергеевич" w:date="2022-09-16T12:33:00Z">
              <w:r w:rsidRPr="005A7029" w:rsidDel="00001502">
                <w:rPr>
                  <w:sz w:val="20"/>
                </w:rPr>
                <w:delText>ds12.010</w:delText>
              </w:r>
            </w:del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Del="00001502" w:rsidRDefault="00F6725D" w:rsidP="00F6725D">
            <w:pPr>
              <w:spacing w:after="100" w:line="240" w:lineRule="auto"/>
              <w:jc w:val="left"/>
              <w:rPr>
                <w:del w:id="296" w:author="Веселов Никита Сергеевич" w:date="2022-09-16T12:33:00Z"/>
                <w:sz w:val="20"/>
              </w:rPr>
            </w:pPr>
            <w:del w:id="297" w:author="Веселов Никита Сергеевич" w:date="2022-09-16T12:33:00Z">
              <w:r w:rsidRPr="005A7029" w:rsidDel="00001502">
                <w:rPr>
                  <w:sz w:val="20"/>
                </w:rPr>
                <w:delText>Лечение хронического вирусного гепатита C (уровень 1)</w:delText>
              </w:r>
            </w:del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Del="00001502" w:rsidRDefault="00F6725D" w:rsidP="00F6725D">
            <w:pPr>
              <w:spacing w:after="100" w:line="240" w:lineRule="auto"/>
              <w:jc w:val="center"/>
              <w:rPr>
                <w:del w:id="298" w:author="Веселов Никита Сергеевич" w:date="2022-09-16T12:33:00Z"/>
                <w:sz w:val="20"/>
              </w:rPr>
            </w:pPr>
            <w:del w:id="299" w:author="Веселов Никита Сергеевич" w:date="2022-09-16T12:33:00Z">
              <w:r w:rsidRPr="005A7029" w:rsidDel="00001502">
                <w:rPr>
                  <w:sz w:val="20"/>
                </w:rPr>
                <w:delText>B18.2</w:delText>
              </w:r>
            </w:del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Del="00001502" w:rsidRDefault="00F6725D" w:rsidP="00F6725D">
            <w:pPr>
              <w:spacing w:after="100" w:line="240" w:lineRule="auto"/>
              <w:jc w:val="center"/>
              <w:rPr>
                <w:del w:id="300" w:author="Веселов Никита Сергеевич" w:date="2022-09-16T12:33:00Z"/>
                <w:sz w:val="20"/>
              </w:rPr>
            </w:pPr>
            <w:del w:id="301" w:author="Веселов Никита Сергеевич" w:date="2022-09-16T12:33:00Z">
              <w:r w:rsidRPr="005A7029" w:rsidDel="00001502">
                <w:rPr>
                  <w:sz w:val="20"/>
                </w:rPr>
                <w:delText>-</w:delText>
              </w:r>
            </w:del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Del="00001502" w:rsidRDefault="00F6725D" w:rsidP="00F6725D">
            <w:pPr>
              <w:spacing w:after="100" w:line="240" w:lineRule="auto"/>
              <w:jc w:val="center"/>
              <w:rPr>
                <w:del w:id="302" w:author="Веселов Никита Сергеевич" w:date="2022-09-16T12:33:00Z"/>
                <w:sz w:val="20"/>
              </w:rPr>
            </w:pPr>
            <w:del w:id="303" w:author="Веселов Никита Сергеевич" w:date="2022-09-16T12:33:00Z">
              <w:r w:rsidRPr="005A7029" w:rsidDel="00001502">
                <w:rPr>
                  <w:sz w:val="20"/>
                </w:rPr>
                <w:delText>Иной классификационный критерий: if</w:delText>
              </w:r>
            </w:del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Del="00001502" w:rsidRDefault="00F6725D" w:rsidP="00F6725D">
            <w:pPr>
              <w:spacing w:after="100" w:line="240" w:lineRule="auto"/>
              <w:jc w:val="center"/>
              <w:rPr>
                <w:del w:id="304" w:author="Веселов Никита Сергеевич" w:date="2022-09-16T12:33:00Z"/>
                <w:sz w:val="20"/>
              </w:rPr>
            </w:pPr>
            <w:del w:id="305" w:author="Веселов Никита Сергеевич" w:date="2022-09-16T12:33:00Z">
              <w:r w:rsidRPr="005A7029" w:rsidDel="00001502">
                <w:rPr>
                  <w:sz w:val="20"/>
                </w:rPr>
                <w:delText>4,90</w:delText>
              </w:r>
            </w:del>
          </w:p>
        </w:tc>
      </w:tr>
      <w:tr w:rsidR="00F6725D" w:rsidRPr="005A7029" w:rsidDel="00001502" w:rsidTr="00830027">
        <w:trPr>
          <w:jc w:val="center"/>
          <w:del w:id="306" w:author="Веселов Никита Сергеевич" w:date="2022-09-16T12:33:00Z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Del="00001502" w:rsidRDefault="00F6725D" w:rsidP="00F6725D">
            <w:pPr>
              <w:spacing w:after="100" w:line="240" w:lineRule="auto"/>
              <w:jc w:val="center"/>
              <w:rPr>
                <w:del w:id="307" w:author="Веселов Никита Сергеевич" w:date="2022-09-16T12:33:00Z"/>
                <w:sz w:val="20"/>
              </w:rPr>
            </w:pPr>
            <w:del w:id="308" w:author="Веселов Никита Сергеевич" w:date="2022-09-16T12:33:00Z">
              <w:r w:rsidRPr="005A7029" w:rsidDel="00001502">
                <w:rPr>
                  <w:sz w:val="20"/>
                </w:rPr>
                <w:delText>ds12.011</w:delText>
              </w:r>
            </w:del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Del="00001502" w:rsidRDefault="00F6725D" w:rsidP="00F6725D">
            <w:pPr>
              <w:spacing w:after="100" w:line="240" w:lineRule="auto"/>
              <w:jc w:val="left"/>
              <w:rPr>
                <w:del w:id="309" w:author="Веселов Никита Сергеевич" w:date="2022-09-16T12:33:00Z"/>
                <w:sz w:val="20"/>
              </w:rPr>
            </w:pPr>
            <w:del w:id="310" w:author="Веселов Никита Сергеевич" w:date="2022-09-16T12:33:00Z">
              <w:r w:rsidRPr="005A7029" w:rsidDel="00001502">
                <w:rPr>
                  <w:sz w:val="20"/>
                </w:rPr>
                <w:delText>Лечение хронического вирусного гепатита C (уровень 2)</w:delText>
              </w:r>
            </w:del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Del="00001502" w:rsidRDefault="00F6725D" w:rsidP="00F6725D">
            <w:pPr>
              <w:spacing w:after="100" w:line="240" w:lineRule="auto"/>
              <w:jc w:val="center"/>
              <w:rPr>
                <w:del w:id="311" w:author="Веселов Никита Сергеевич" w:date="2022-09-16T12:33:00Z"/>
                <w:sz w:val="20"/>
              </w:rPr>
            </w:pPr>
            <w:del w:id="312" w:author="Веселов Никита Сергеевич" w:date="2022-09-16T12:33:00Z">
              <w:r w:rsidRPr="005A7029" w:rsidDel="00001502">
                <w:rPr>
                  <w:sz w:val="20"/>
                </w:rPr>
                <w:delText>B18.2</w:delText>
              </w:r>
            </w:del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Del="00001502" w:rsidRDefault="00F6725D" w:rsidP="00F6725D">
            <w:pPr>
              <w:spacing w:after="100" w:line="240" w:lineRule="auto"/>
              <w:jc w:val="center"/>
              <w:rPr>
                <w:del w:id="313" w:author="Веселов Никита Сергеевич" w:date="2022-09-16T12:33:00Z"/>
                <w:sz w:val="20"/>
              </w:rPr>
            </w:pPr>
            <w:del w:id="314" w:author="Веселов Никита Сергеевич" w:date="2022-09-16T12:33:00Z">
              <w:r w:rsidRPr="005A7029" w:rsidDel="00001502">
                <w:rPr>
                  <w:sz w:val="20"/>
                </w:rPr>
                <w:delText>-</w:delText>
              </w:r>
            </w:del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Del="00001502" w:rsidRDefault="00F6725D" w:rsidP="00F6725D">
            <w:pPr>
              <w:spacing w:after="100" w:line="240" w:lineRule="auto"/>
              <w:jc w:val="center"/>
              <w:rPr>
                <w:del w:id="315" w:author="Веселов Никита Сергеевич" w:date="2022-09-16T12:33:00Z"/>
                <w:sz w:val="20"/>
              </w:rPr>
            </w:pPr>
            <w:del w:id="316" w:author="Веселов Никита Сергеевич" w:date="2022-09-16T12:33:00Z">
              <w:r w:rsidRPr="005A7029" w:rsidDel="00001502">
                <w:rPr>
                  <w:sz w:val="20"/>
                </w:rPr>
                <w:delText>Иной классификационный критерий: nif</w:delText>
              </w:r>
            </w:del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Del="00001502" w:rsidRDefault="00F6725D" w:rsidP="00F6725D">
            <w:pPr>
              <w:spacing w:after="100" w:line="240" w:lineRule="auto"/>
              <w:jc w:val="center"/>
              <w:rPr>
                <w:del w:id="317" w:author="Веселов Никита Сергеевич" w:date="2022-09-16T12:33:00Z"/>
                <w:sz w:val="20"/>
              </w:rPr>
            </w:pPr>
            <w:del w:id="318" w:author="Веселов Никита Сергеевич" w:date="2022-09-16T12:33:00Z">
              <w:r w:rsidRPr="005A7029" w:rsidDel="00001502">
                <w:rPr>
                  <w:sz w:val="20"/>
                </w:rPr>
                <w:delText>22,20</w:delText>
              </w:r>
            </w:del>
          </w:p>
        </w:tc>
      </w:tr>
      <w:tr w:rsidR="008835EE" w:rsidRPr="005A7029" w:rsidDel="00001502" w:rsidTr="00830027">
        <w:trPr>
          <w:jc w:val="center"/>
          <w:ins w:id="319" w:author="Веселов Никита Сергеевич" w:date="2022-09-16T12:33:00Z"/>
        </w:trPr>
        <w:tc>
          <w:tcPr>
            <w:tcW w:w="322" w:type="pct"/>
            <w:shd w:val="clear" w:color="auto" w:fill="auto"/>
            <w:noWrap/>
          </w:tcPr>
          <w:p w:rsidR="008835EE" w:rsidRPr="00001502" w:rsidDel="00001502" w:rsidRDefault="008835EE" w:rsidP="008835EE">
            <w:pPr>
              <w:spacing w:after="100" w:line="240" w:lineRule="auto"/>
              <w:jc w:val="center"/>
              <w:rPr>
                <w:ins w:id="320" w:author="Веселов Никита Сергеевич" w:date="2022-09-16T12:33:00Z"/>
                <w:sz w:val="20"/>
                <w:lang w:val="en-US"/>
                <w:rPrChange w:id="321" w:author="Веселов Никита Сергеевич" w:date="2022-09-16T12:33:00Z">
                  <w:rPr>
                    <w:ins w:id="322" w:author="Веселов Никита Сергеевич" w:date="2022-09-16T12:33:00Z"/>
                    <w:sz w:val="20"/>
                  </w:rPr>
                </w:rPrChange>
              </w:rPr>
            </w:pPr>
            <w:ins w:id="323" w:author="Веселов Никита Сергеевич" w:date="2022-09-16T12:33:00Z">
              <w:r>
                <w:rPr>
                  <w:sz w:val="20"/>
                  <w:lang w:val="en-US"/>
                </w:rPr>
                <w:t>ds1</w:t>
              </w:r>
            </w:ins>
            <w:ins w:id="324" w:author="Веселов Никита Сергеевич" w:date="2022-09-16T12:34:00Z">
              <w:r>
                <w:rPr>
                  <w:sz w:val="20"/>
                  <w:lang w:val="en-US"/>
                </w:rPr>
                <w:t>2.012</w:t>
              </w:r>
            </w:ins>
          </w:p>
        </w:tc>
        <w:tc>
          <w:tcPr>
            <w:tcW w:w="824" w:type="pct"/>
            <w:shd w:val="clear" w:color="auto" w:fill="auto"/>
          </w:tcPr>
          <w:p w:rsidR="008835EE" w:rsidRPr="005A7029" w:rsidDel="00001502" w:rsidRDefault="008835EE" w:rsidP="008835EE">
            <w:pPr>
              <w:spacing w:after="100" w:line="240" w:lineRule="auto"/>
              <w:jc w:val="left"/>
              <w:rPr>
                <w:ins w:id="325" w:author="Веселов Никита Сергеевич" w:date="2022-09-16T12:33:00Z"/>
                <w:sz w:val="20"/>
              </w:rPr>
            </w:pPr>
            <w:ins w:id="326" w:author="Веселов Никита Сергеевич" w:date="2022-09-16T12:34:00Z">
              <w:r w:rsidRPr="00001502">
                <w:rPr>
                  <w:sz w:val="20"/>
                </w:rPr>
                <w:t xml:space="preserve">Лечение хронического вирусного гепатита </w:t>
              </w:r>
            </w:ins>
            <w:ins w:id="327" w:author="Веселов Никита Сергеевич" w:date="2022-09-16T12:41:00Z">
              <w:r>
                <w:rPr>
                  <w:sz w:val="20"/>
                  <w:lang w:val="en-US"/>
                </w:rPr>
                <w:t>C</w:t>
              </w:r>
            </w:ins>
            <w:ins w:id="328" w:author="Веселов Никита Сергеевич" w:date="2022-09-16T12:34:00Z">
              <w:r w:rsidRPr="00001502">
                <w:rPr>
                  <w:sz w:val="20"/>
                </w:rPr>
                <w:t xml:space="preserve"> (уровень 1)</w:t>
              </w:r>
            </w:ins>
          </w:p>
        </w:tc>
        <w:tc>
          <w:tcPr>
            <w:tcW w:w="1430" w:type="pct"/>
            <w:shd w:val="clear" w:color="auto" w:fill="auto"/>
          </w:tcPr>
          <w:p w:rsidR="008835EE" w:rsidRPr="005A7029" w:rsidDel="00001502" w:rsidRDefault="008835EE" w:rsidP="008835EE">
            <w:pPr>
              <w:spacing w:after="100" w:line="240" w:lineRule="auto"/>
              <w:jc w:val="center"/>
              <w:rPr>
                <w:ins w:id="329" w:author="Веселов Никита Сергеевич" w:date="2022-09-16T12:33:00Z"/>
                <w:sz w:val="20"/>
              </w:rPr>
            </w:pPr>
            <w:ins w:id="330" w:author="Веселов Никита Сергеевич" w:date="2022-09-16T12:35:00Z">
              <w:r>
                <w:rPr>
                  <w:sz w:val="20"/>
                  <w:lang w:val="en-US"/>
                </w:rPr>
                <w:t>B</w:t>
              </w:r>
              <w:r w:rsidRPr="00001502">
                <w:rPr>
                  <w:sz w:val="20"/>
                </w:rPr>
                <w:t>18.2</w:t>
              </w:r>
            </w:ins>
          </w:p>
        </w:tc>
        <w:tc>
          <w:tcPr>
            <w:tcW w:w="1146" w:type="pct"/>
            <w:shd w:val="clear" w:color="auto" w:fill="auto"/>
          </w:tcPr>
          <w:p w:rsidR="008835EE" w:rsidRPr="00001502" w:rsidDel="00001502" w:rsidRDefault="008835EE" w:rsidP="008835EE">
            <w:pPr>
              <w:spacing w:after="100" w:line="240" w:lineRule="auto"/>
              <w:jc w:val="center"/>
              <w:rPr>
                <w:ins w:id="331" w:author="Веселов Никита Сергеевич" w:date="2022-09-16T12:33:00Z"/>
                <w:sz w:val="20"/>
                <w:lang w:val="en-US"/>
                <w:rPrChange w:id="332" w:author="Веселов Никита Сергеевич" w:date="2022-09-16T12:35:00Z">
                  <w:rPr>
                    <w:ins w:id="333" w:author="Веселов Никита Сергеевич" w:date="2022-09-16T12:33:00Z"/>
                    <w:sz w:val="20"/>
                  </w:rPr>
                </w:rPrChange>
              </w:rPr>
            </w:pPr>
            <w:ins w:id="334" w:author="Веселов Никита Сергеевич" w:date="2022-09-16T12:35:00Z">
              <w:r>
                <w:rPr>
                  <w:sz w:val="20"/>
                  <w:lang w:val="en-US"/>
                </w:rPr>
                <w:t>-</w:t>
              </w:r>
            </w:ins>
          </w:p>
        </w:tc>
        <w:tc>
          <w:tcPr>
            <w:tcW w:w="758" w:type="pct"/>
            <w:shd w:val="clear" w:color="auto" w:fill="auto"/>
          </w:tcPr>
          <w:p w:rsidR="008835EE" w:rsidRPr="005A7029" w:rsidDel="00001502" w:rsidRDefault="00775F10" w:rsidP="008835EE">
            <w:pPr>
              <w:spacing w:after="100" w:line="240" w:lineRule="auto"/>
              <w:jc w:val="center"/>
              <w:rPr>
                <w:ins w:id="335" w:author="Веселов Никита Сергеевич" w:date="2022-09-16T12:33:00Z"/>
                <w:sz w:val="20"/>
              </w:rPr>
            </w:pPr>
            <w:ins w:id="336" w:author="Веселов Никита Сергеевич" w:date="2022-09-20T12:04:00Z">
              <w:r w:rsidRPr="00775F10">
                <w:rPr>
                  <w:sz w:val="20"/>
                  <w:rPrChange w:id="337" w:author="Веселов Никита Сергеевич" w:date="2022-09-20T12:04:00Z">
                    <w:rPr/>
                  </w:rPrChange>
                </w:rPr>
                <w:t>Иной классификационный критерий: thc09, thc10</w:t>
              </w:r>
            </w:ins>
          </w:p>
        </w:tc>
        <w:tc>
          <w:tcPr>
            <w:tcW w:w="520" w:type="pct"/>
            <w:shd w:val="clear" w:color="auto" w:fill="auto"/>
            <w:noWrap/>
          </w:tcPr>
          <w:p w:rsidR="008835EE" w:rsidRPr="005A7029" w:rsidDel="00001502" w:rsidRDefault="008835EE" w:rsidP="008835EE">
            <w:pPr>
              <w:spacing w:after="100" w:line="240" w:lineRule="auto"/>
              <w:jc w:val="center"/>
              <w:rPr>
                <w:ins w:id="338" w:author="Веселов Никита Сергеевич" w:date="2022-09-16T12:33:00Z"/>
                <w:sz w:val="20"/>
              </w:rPr>
            </w:pPr>
            <w:ins w:id="339" w:author="Веселов Никита Сергеевич" w:date="2022-09-20T12:07:00Z">
              <w:r>
                <w:rPr>
                  <w:sz w:val="20"/>
                </w:rPr>
                <w:t>1,4</w:t>
              </w:r>
            </w:ins>
            <w:ins w:id="340" w:author="Веселов Никита Сергеевич" w:date="2022-09-22T13:38:00Z">
              <w:r w:rsidR="003D7163">
                <w:rPr>
                  <w:sz w:val="20"/>
                </w:rPr>
                <w:t>5</w:t>
              </w:r>
            </w:ins>
          </w:p>
        </w:tc>
      </w:tr>
      <w:tr w:rsidR="008835EE" w:rsidRPr="005A7029" w:rsidDel="00001502" w:rsidTr="00830027">
        <w:trPr>
          <w:jc w:val="center"/>
          <w:ins w:id="341" w:author="Веселов Никита Сергеевич" w:date="2022-09-16T12:33:00Z"/>
        </w:trPr>
        <w:tc>
          <w:tcPr>
            <w:tcW w:w="322" w:type="pct"/>
            <w:shd w:val="clear" w:color="auto" w:fill="auto"/>
            <w:noWrap/>
          </w:tcPr>
          <w:p w:rsidR="008835EE" w:rsidRPr="00001502" w:rsidDel="00001502" w:rsidRDefault="008835EE" w:rsidP="008835EE">
            <w:pPr>
              <w:spacing w:after="100" w:line="240" w:lineRule="auto"/>
              <w:jc w:val="center"/>
              <w:rPr>
                <w:ins w:id="342" w:author="Веселов Никита Сергеевич" w:date="2022-09-16T12:33:00Z"/>
                <w:sz w:val="20"/>
                <w:lang w:val="en-US"/>
                <w:rPrChange w:id="343" w:author="Веселов Никита Сергеевич" w:date="2022-09-16T12:34:00Z">
                  <w:rPr>
                    <w:ins w:id="344" w:author="Веселов Никита Сергеевич" w:date="2022-09-16T12:33:00Z"/>
                    <w:sz w:val="20"/>
                  </w:rPr>
                </w:rPrChange>
              </w:rPr>
            </w:pPr>
            <w:ins w:id="345" w:author="Веселов Никита Сергеевич" w:date="2022-09-16T12:34:00Z">
              <w:r>
                <w:rPr>
                  <w:sz w:val="20"/>
                  <w:lang w:val="en-US"/>
                </w:rPr>
                <w:t>ds12.013</w:t>
              </w:r>
            </w:ins>
          </w:p>
        </w:tc>
        <w:tc>
          <w:tcPr>
            <w:tcW w:w="824" w:type="pct"/>
            <w:shd w:val="clear" w:color="auto" w:fill="auto"/>
          </w:tcPr>
          <w:p w:rsidR="008835EE" w:rsidRPr="005A7029" w:rsidDel="00001502" w:rsidRDefault="008835EE" w:rsidP="008835EE">
            <w:pPr>
              <w:spacing w:after="100" w:line="240" w:lineRule="auto"/>
              <w:jc w:val="left"/>
              <w:rPr>
                <w:ins w:id="346" w:author="Веселов Никита Сергеевич" w:date="2022-09-16T12:33:00Z"/>
                <w:sz w:val="20"/>
              </w:rPr>
            </w:pPr>
            <w:ins w:id="347" w:author="Веселов Никита Сергеевич" w:date="2022-09-16T12:34:00Z">
              <w:r w:rsidRPr="00001502">
                <w:rPr>
                  <w:sz w:val="20"/>
                </w:rPr>
                <w:t xml:space="preserve">Лечение хронического вирусного гепатита </w:t>
              </w:r>
            </w:ins>
            <w:ins w:id="348" w:author="Веселов Никита Сергеевич" w:date="2022-09-16T12:41:00Z">
              <w:r>
                <w:rPr>
                  <w:sz w:val="20"/>
                  <w:lang w:val="en-US"/>
                </w:rPr>
                <w:t>C</w:t>
              </w:r>
            </w:ins>
            <w:ins w:id="349" w:author="Веселов Никита Сергеевич" w:date="2022-09-16T12:34:00Z">
              <w:r w:rsidRPr="00001502">
                <w:rPr>
                  <w:sz w:val="20"/>
                </w:rPr>
                <w:t xml:space="preserve"> (уровень </w:t>
              </w:r>
              <w:r w:rsidR="00775F10" w:rsidRPr="00775F10">
                <w:rPr>
                  <w:sz w:val="20"/>
                  <w:rPrChange w:id="350" w:author="Веселов Никита Сергеевич" w:date="2022-09-16T12:34:00Z">
                    <w:rPr>
                      <w:sz w:val="20"/>
                      <w:lang w:val="en-US"/>
                    </w:rPr>
                  </w:rPrChange>
                </w:rPr>
                <w:t>2</w:t>
              </w:r>
              <w:r w:rsidRPr="00001502">
                <w:rPr>
                  <w:sz w:val="20"/>
                </w:rPr>
                <w:t>)</w:t>
              </w:r>
            </w:ins>
          </w:p>
        </w:tc>
        <w:tc>
          <w:tcPr>
            <w:tcW w:w="1430" w:type="pct"/>
            <w:shd w:val="clear" w:color="auto" w:fill="auto"/>
          </w:tcPr>
          <w:p w:rsidR="008835EE" w:rsidRPr="005A7029" w:rsidDel="00001502" w:rsidRDefault="008835EE" w:rsidP="008835EE">
            <w:pPr>
              <w:spacing w:after="100" w:line="240" w:lineRule="auto"/>
              <w:jc w:val="center"/>
              <w:rPr>
                <w:ins w:id="351" w:author="Веселов Никита Сергеевич" w:date="2022-09-16T12:33:00Z"/>
                <w:sz w:val="20"/>
              </w:rPr>
            </w:pPr>
            <w:ins w:id="352" w:author="Веселов Никита Сергеевич" w:date="2022-09-16T12:35:00Z">
              <w:r>
                <w:rPr>
                  <w:sz w:val="20"/>
                  <w:lang w:val="en-US"/>
                </w:rPr>
                <w:t>B</w:t>
              </w:r>
            </w:ins>
            <w:ins w:id="353" w:author="Веселов Никита Сергеевич" w:date="2022-09-16T12:34:00Z">
              <w:r w:rsidRPr="00001502">
                <w:rPr>
                  <w:sz w:val="20"/>
                </w:rPr>
                <w:t>18.2</w:t>
              </w:r>
            </w:ins>
          </w:p>
        </w:tc>
        <w:tc>
          <w:tcPr>
            <w:tcW w:w="1146" w:type="pct"/>
            <w:shd w:val="clear" w:color="auto" w:fill="auto"/>
          </w:tcPr>
          <w:p w:rsidR="008835EE" w:rsidRPr="00001502" w:rsidDel="00001502" w:rsidRDefault="008835EE" w:rsidP="008835EE">
            <w:pPr>
              <w:spacing w:after="100" w:line="240" w:lineRule="auto"/>
              <w:jc w:val="center"/>
              <w:rPr>
                <w:ins w:id="354" w:author="Веселов Никита Сергеевич" w:date="2022-09-16T12:33:00Z"/>
                <w:sz w:val="20"/>
                <w:lang w:val="en-US"/>
                <w:rPrChange w:id="355" w:author="Веселов Никита Сергеевич" w:date="2022-09-16T12:35:00Z">
                  <w:rPr>
                    <w:ins w:id="356" w:author="Веселов Никита Сергеевич" w:date="2022-09-16T12:33:00Z"/>
                    <w:sz w:val="20"/>
                  </w:rPr>
                </w:rPrChange>
              </w:rPr>
            </w:pPr>
            <w:ins w:id="357" w:author="Веселов Никита Сергеевич" w:date="2022-09-16T12:35:00Z">
              <w:r>
                <w:rPr>
                  <w:sz w:val="20"/>
                  <w:lang w:val="en-US"/>
                </w:rPr>
                <w:t>-</w:t>
              </w:r>
            </w:ins>
          </w:p>
        </w:tc>
        <w:tc>
          <w:tcPr>
            <w:tcW w:w="758" w:type="pct"/>
            <w:shd w:val="clear" w:color="auto" w:fill="auto"/>
          </w:tcPr>
          <w:p w:rsidR="008835EE" w:rsidRPr="005A7029" w:rsidDel="00001502" w:rsidRDefault="00775F10" w:rsidP="008835EE">
            <w:pPr>
              <w:spacing w:after="100" w:line="240" w:lineRule="auto"/>
              <w:jc w:val="center"/>
              <w:rPr>
                <w:ins w:id="358" w:author="Веселов Никита Сергеевич" w:date="2022-09-16T12:33:00Z"/>
                <w:sz w:val="20"/>
              </w:rPr>
            </w:pPr>
            <w:ins w:id="359" w:author="Веселов Никита Сергеевич" w:date="2022-09-20T12:04:00Z">
              <w:r w:rsidRPr="00775F10">
                <w:rPr>
                  <w:sz w:val="20"/>
                  <w:rPrChange w:id="360" w:author="Веселов Никита Сергеевич" w:date="2022-09-20T12:04:00Z">
                    <w:rPr/>
                  </w:rPrChange>
                </w:rPr>
                <w:t>Иной классификационный критерий: thc03, thc12, thc13</w:t>
              </w:r>
            </w:ins>
          </w:p>
        </w:tc>
        <w:tc>
          <w:tcPr>
            <w:tcW w:w="520" w:type="pct"/>
            <w:shd w:val="clear" w:color="auto" w:fill="auto"/>
            <w:noWrap/>
          </w:tcPr>
          <w:p w:rsidR="008835EE" w:rsidRPr="005A7029" w:rsidDel="00001502" w:rsidRDefault="001D0579" w:rsidP="008835EE">
            <w:pPr>
              <w:spacing w:after="100" w:line="240" w:lineRule="auto"/>
              <w:jc w:val="center"/>
              <w:rPr>
                <w:ins w:id="361" w:author="Веселов Никита Сергеевич" w:date="2022-09-16T12:33:00Z"/>
                <w:sz w:val="20"/>
              </w:rPr>
            </w:pPr>
            <w:ins w:id="362" w:author="Веселов Никита Сергеевич" w:date="2022-09-21T16:33:00Z">
              <w:r>
                <w:rPr>
                  <w:sz w:val="20"/>
                </w:rPr>
                <w:t>3,8</w:t>
              </w:r>
            </w:ins>
            <w:ins w:id="363" w:author="Веселов Никита Сергеевич" w:date="2022-09-22T13:38:00Z">
              <w:r w:rsidR="003D7163">
                <w:rPr>
                  <w:sz w:val="20"/>
                </w:rPr>
                <w:t>3</w:t>
              </w:r>
            </w:ins>
          </w:p>
        </w:tc>
      </w:tr>
      <w:tr w:rsidR="008835EE" w:rsidRPr="00001502" w:rsidDel="00001502" w:rsidTr="00830027">
        <w:trPr>
          <w:jc w:val="center"/>
          <w:ins w:id="364" w:author="Веселов Никита Сергеевич" w:date="2022-09-16T12:33:00Z"/>
        </w:trPr>
        <w:tc>
          <w:tcPr>
            <w:tcW w:w="322" w:type="pct"/>
            <w:shd w:val="clear" w:color="auto" w:fill="auto"/>
            <w:noWrap/>
          </w:tcPr>
          <w:p w:rsidR="008835EE" w:rsidRPr="00001502" w:rsidDel="00001502" w:rsidRDefault="008835EE" w:rsidP="008835EE">
            <w:pPr>
              <w:spacing w:after="100" w:line="240" w:lineRule="auto"/>
              <w:jc w:val="center"/>
              <w:rPr>
                <w:ins w:id="365" w:author="Веселов Никита Сергеевич" w:date="2022-09-16T12:33:00Z"/>
                <w:sz w:val="20"/>
                <w:lang w:val="en-US"/>
                <w:rPrChange w:id="366" w:author="Веселов Никита Сергеевич" w:date="2022-09-16T12:34:00Z">
                  <w:rPr>
                    <w:ins w:id="367" w:author="Веселов Никита Сергеевич" w:date="2022-09-16T12:33:00Z"/>
                    <w:sz w:val="20"/>
                  </w:rPr>
                </w:rPrChange>
              </w:rPr>
            </w:pPr>
            <w:ins w:id="368" w:author="Веселов Никита Сергеевич" w:date="2022-09-16T12:34:00Z">
              <w:r>
                <w:rPr>
                  <w:sz w:val="20"/>
                  <w:lang w:val="en-US"/>
                </w:rPr>
                <w:t>ds12.014</w:t>
              </w:r>
            </w:ins>
          </w:p>
        </w:tc>
        <w:tc>
          <w:tcPr>
            <w:tcW w:w="824" w:type="pct"/>
            <w:shd w:val="clear" w:color="auto" w:fill="auto"/>
          </w:tcPr>
          <w:p w:rsidR="008835EE" w:rsidRPr="005A7029" w:rsidDel="00001502" w:rsidRDefault="008835EE" w:rsidP="008835EE">
            <w:pPr>
              <w:spacing w:after="100" w:line="240" w:lineRule="auto"/>
              <w:jc w:val="left"/>
              <w:rPr>
                <w:ins w:id="369" w:author="Веселов Никита Сергеевич" w:date="2022-09-16T12:33:00Z"/>
                <w:sz w:val="20"/>
              </w:rPr>
            </w:pPr>
            <w:ins w:id="370" w:author="Веселов Никита Сергеевич" w:date="2022-09-16T12:34:00Z">
              <w:r w:rsidRPr="00001502">
                <w:rPr>
                  <w:sz w:val="20"/>
                </w:rPr>
                <w:t xml:space="preserve">Лечение хронического вирусного гепатита </w:t>
              </w:r>
            </w:ins>
            <w:ins w:id="371" w:author="Веселов Никита Сергеевич" w:date="2022-09-16T12:41:00Z">
              <w:r>
                <w:rPr>
                  <w:sz w:val="20"/>
                  <w:lang w:val="en-US"/>
                </w:rPr>
                <w:t>C</w:t>
              </w:r>
            </w:ins>
            <w:ins w:id="372" w:author="Веселов Никита Сергеевич" w:date="2022-09-16T12:34:00Z">
              <w:r w:rsidRPr="00001502">
                <w:rPr>
                  <w:sz w:val="20"/>
                </w:rPr>
                <w:t xml:space="preserve"> (уровень </w:t>
              </w:r>
              <w:r w:rsidR="00775F10" w:rsidRPr="00775F10">
                <w:rPr>
                  <w:sz w:val="20"/>
                  <w:rPrChange w:id="373" w:author="Веселов Никита Сергеевич" w:date="2022-09-16T12:34:00Z">
                    <w:rPr>
                      <w:sz w:val="20"/>
                      <w:lang w:val="en-US"/>
                    </w:rPr>
                  </w:rPrChange>
                </w:rPr>
                <w:t>3</w:t>
              </w:r>
              <w:r w:rsidRPr="00001502">
                <w:rPr>
                  <w:sz w:val="20"/>
                </w:rPr>
                <w:t>)</w:t>
              </w:r>
            </w:ins>
          </w:p>
        </w:tc>
        <w:tc>
          <w:tcPr>
            <w:tcW w:w="1430" w:type="pct"/>
            <w:shd w:val="clear" w:color="auto" w:fill="auto"/>
          </w:tcPr>
          <w:p w:rsidR="008835EE" w:rsidRPr="005A7029" w:rsidDel="00001502" w:rsidRDefault="008835EE" w:rsidP="008835EE">
            <w:pPr>
              <w:spacing w:after="100" w:line="240" w:lineRule="auto"/>
              <w:jc w:val="center"/>
              <w:rPr>
                <w:ins w:id="374" w:author="Веселов Никита Сергеевич" w:date="2022-09-16T12:33:00Z"/>
                <w:sz w:val="20"/>
              </w:rPr>
            </w:pPr>
            <w:ins w:id="375" w:author="Веселов Никита Сергеевич" w:date="2022-09-16T12:35:00Z">
              <w:r>
                <w:rPr>
                  <w:sz w:val="20"/>
                  <w:lang w:val="en-US"/>
                </w:rPr>
                <w:t>B</w:t>
              </w:r>
            </w:ins>
            <w:ins w:id="376" w:author="Веселов Никита Сергеевич" w:date="2022-09-16T12:34:00Z">
              <w:r w:rsidRPr="00001502">
                <w:rPr>
                  <w:sz w:val="20"/>
                </w:rPr>
                <w:t>18.2</w:t>
              </w:r>
            </w:ins>
          </w:p>
        </w:tc>
        <w:tc>
          <w:tcPr>
            <w:tcW w:w="1146" w:type="pct"/>
            <w:shd w:val="clear" w:color="auto" w:fill="auto"/>
          </w:tcPr>
          <w:p w:rsidR="008835EE" w:rsidRPr="00001502" w:rsidDel="00001502" w:rsidRDefault="008835EE" w:rsidP="008835EE">
            <w:pPr>
              <w:spacing w:after="100" w:line="240" w:lineRule="auto"/>
              <w:jc w:val="center"/>
              <w:rPr>
                <w:ins w:id="377" w:author="Веселов Никита Сергеевич" w:date="2022-09-16T12:33:00Z"/>
                <w:sz w:val="20"/>
                <w:lang w:val="en-US"/>
                <w:rPrChange w:id="378" w:author="Веселов Никита Сергеевич" w:date="2022-09-16T12:35:00Z">
                  <w:rPr>
                    <w:ins w:id="379" w:author="Веселов Никита Сергеевич" w:date="2022-09-16T12:33:00Z"/>
                    <w:sz w:val="20"/>
                  </w:rPr>
                </w:rPrChange>
              </w:rPr>
            </w:pPr>
            <w:ins w:id="380" w:author="Веселов Никита Сергеевич" w:date="2022-09-16T12:35:00Z">
              <w:r>
                <w:rPr>
                  <w:sz w:val="20"/>
                  <w:lang w:val="en-US"/>
                </w:rPr>
                <w:t>-</w:t>
              </w:r>
            </w:ins>
          </w:p>
        </w:tc>
        <w:tc>
          <w:tcPr>
            <w:tcW w:w="758" w:type="pct"/>
            <w:shd w:val="clear" w:color="auto" w:fill="auto"/>
          </w:tcPr>
          <w:p w:rsidR="008835EE" w:rsidRPr="008835EE" w:rsidDel="00001502" w:rsidRDefault="00775F10" w:rsidP="008835EE">
            <w:pPr>
              <w:spacing w:after="100" w:line="240" w:lineRule="auto"/>
              <w:jc w:val="center"/>
              <w:rPr>
                <w:ins w:id="381" w:author="Веселов Никита Сергеевич" w:date="2022-09-16T12:33:00Z"/>
                <w:sz w:val="20"/>
              </w:rPr>
            </w:pPr>
            <w:ins w:id="382" w:author="Веселов Никита Сергеевич" w:date="2022-09-20T12:04:00Z">
              <w:r w:rsidRPr="00775F10">
                <w:rPr>
                  <w:sz w:val="20"/>
                  <w:rPrChange w:id="383" w:author="Веселов Никита Сергеевич" w:date="2022-09-20T12:04:00Z">
                    <w:rPr/>
                  </w:rPrChange>
                </w:rPr>
                <w:t>Иной классификационный критерий: thc06, thc07</w:t>
              </w:r>
            </w:ins>
          </w:p>
        </w:tc>
        <w:tc>
          <w:tcPr>
            <w:tcW w:w="520" w:type="pct"/>
            <w:shd w:val="clear" w:color="auto" w:fill="auto"/>
            <w:noWrap/>
          </w:tcPr>
          <w:p w:rsidR="008835EE" w:rsidRPr="00001502" w:rsidDel="00001502" w:rsidRDefault="001D0579" w:rsidP="008835EE">
            <w:pPr>
              <w:spacing w:after="100" w:line="240" w:lineRule="auto"/>
              <w:jc w:val="center"/>
              <w:rPr>
                <w:ins w:id="384" w:author="Веселов Никита Сергеевич" w:date="2022-09-16T12:33:00Z"/>
                <w:sz w:val="20"/>
              </w:rPr>
            </w:pPr>
            <w:ins w:id="385" w:author="Веселов Никита Сергеевич" w:date="2022-09-21T16:33:00Z">
              <w:r>
                <w:rPr>
                  <w:sz w:val="20"/>
                </w:rPr>
                <w:t>5,5</w:t>
              </w:r>
            </w:ins>
            <w:ins w:id="386" w:author="Веселов Никита Сергеевич" w:date="2022-09-22T13:38:00Z">
              <w:r w:rsidR="003D7163">
                <w:rPr>
                  <w:sz w:val="20"/>
                </w:rPr>
                <w:t>3</w:t>
              </w:r>
            </w:ins>
          </w:p>
        </w:tc>
      </w:tr>
      <w:tr w:rsidR="008835EE" w:rsidRPr="005A7029" w:rsidDel="00001502" w:rsidTr="00830027">
        <w:trPr>
          <w:jc w:val="center"/>
          <w:ins w:id="387" w:author="Веселов Никита Сергеевич" w:date="2022-09-16T12:33:00Z"/>
        </w:trPr>
        <w:tc>
          <w:tcPr>
            <w:tcW w:w="322" w:type="pct"/>
            <w:shd w:val="clear" w:color="auto" w:fill="auto"/>
            <w:noWrap/>
          </w:tcPr>
          <w:p w:rsidR="008835EE" w:rsidRPr="00001502" w:rsidDel="00001502" w:rsidRDefault="008835EE" w:rsidP="008835EE">
            <w:pPr>
              <w:spacing w:after="100" w:line="240" w:lineRule="auto"/>
              <w:jc w:val="center"/>
              <w:rPr>
                <w:ins w:id="388" w:author="Веселов Никита Сергеевич" w:date="2022-09-16T12:33:00Z"/>
                <w:sz w:val="20"/>
                <w:lang w:val="en-US"/>
                <w:rPrChange w:id="389" w:author="Веселов Никита Сергеевич" w:date="2022-09-16T12:34:00Z">
                  <w:rPr>
                    <w:ins w:id="390" w:author="Веселов Никита Сергеевич" w:date="2022-09-16T12:33:00Z"/>
                    <w:sz w:val="20"/>
                  </w:rPr>
                </w:rPrChange>
              </w:rPr>
            </w:pPr>
            <w:ins w:id="391" w:author="Веселов Никита Сергеевич" w:date="2022-09-16T12:34:00Z">
              <w:r>
                <w:rPr>
                  <w:sz w:val="20"/>
                  <w:lang w:val="en-US"/>
                </w:rPr>
                <w:t>ds12.015</w:t>
              </w:r>
            </w:ins>
          </w:p>
        </w:tc>
        <w:tc>
          <w:tcPr>
            <w:tcW w:w="824" w:type="pct"/>
            <w:shd w:val="clear" w:color="auto" w:fill="auto"/>
          </w:tcPr>
          <w:p w:rsidR="008835EE" w:rsidRPr="005A7029" w:rsidDel="00001502" w:rsidRDefault="008835EE" w:rsidP="008835EE">
            <w:pPr>
              <w:spacing w:after="100" w:line="240" w:lineRule="auto"/>
              <w:jc w:val="left"/>
              <w:rPr>
                <w:ins w:id="392" w:author="Веселов Никита Сергеевич" w:date="2022-09-16T12:33:00Z"/>
                <w:sz w:val="20"/>
              </w:rPr>
            </w:pPr>
            <w:ins w:id="393" w:author="Веселов Никита Сергеевич" w:date="2022-09-16T12:34:00Z">
              <w:r w:rsidRPr="00001502">
                <w:rPr>
                  <w:sz w:val="20"/>
                </w:rPr>
                <w:t xml:space="preserve">Лечение хронического вирусного гепатита </w:t>
              </w:r>
            </w:ins>
            <w:ins w:id="394" w:author="Веселов Никита Сергеевич" w:date="2022-09-16T12:41:00Z">
              <w:r>
                <w:rPr>
                  <w:sz w:val="20"/>
                  <w:lang w:val="en-US"/>
                </w:rPr>
                <w:t>C</w:t>
              </w:r>
            </w:ins>
            <w:ins w:id="395" w:author="Веселов Никита Сергеевич" w:date="2022-09-16T12:34:00Z">
              <w:r w:rsidRPr="00001502">
                <w:rPr>
                  <w:sz w:val="20"/>
                </w:rPr>
                <w:t xml:space="preserve"> (уровень </w:t>
              </w:r>
              <w:r w:rsidR="00775F10" w:rsidRPr="00775F10">
                <w:rPr>
                  <w:sz w:val="20"/>
                  <w:rPrChange w:id="396" w:author="Веселов Никита Сергеевич" w:date="2022-09-16T12:34:00Z">
                    <w:rPr>
                      <w:sz w:val="20"/>
                      <w:lang w:val="en-US"/>
                    </w:rPr>
                  </w:rPrChange>
                </w:rPr>
                <w:t>4</w:t>
              </w:r>
              <w:r w:rsidRPr="00001502">
                <w:rPr>
                  <w:sz w:val="20"/>
                </w:rPr>
                <w:t>)</w:t>
              </w:r>
            </w:ins>
          </w:p>
        </w:tc>
        <w:tc>
          <w:tcPr>
            <w:tcW w:w="1430" w:type="pct"/>
            <w:shd w:val="clear" w:color="auto" w:fill="auto"/>
          </w:tcPr>
          <w:p w:rsidR="008835EE" w:rsidRPr="005A7029" w:rsidDel="00001502" w:rsidRDefault="008835EE" w:rsidP="008835EE">
            <w:pPr>
              <w:spacing w:after="100" w:line="240" w:lineRule="auto"/>
              <w:jc w:val="center"/>
              <w:rPr>
                <w:ins w:id="397" w:author="Веселов Никита Сергеевич" w:date="2022-09-16T12:33:00Z"/>
                <w:sz w:val="20"/>
              </w:rPr>
            </w:pPr>
            <w:ins w:id="398" w:author="Веселов Никита Сергеевич" w:date="2022-09-16T12:35:00Z">
              <w:r>
                <w:rPr>
                  <w:sz w:val="20"/>
                  <w:lang w:val="en-US"/>
                </w:rPr>
                <w:t>B</w:t>
              </w:r>
            </w:ins>
            <w:ins w:id="399" w:author="Веселов Никита Сергеевич" w:date="2022-09-16T12:34:00Z">
              <w:r w:rsidRPr="00001502">
                <w:rPr>
                  <w:sz w:val="20"/>
                </w:rPr>
                <w:t>18.2</w:t>
              </w:r>
            </w:ins>
          </w:p>
        </w:tc>
        <w:tc>
          <w:tcPr>
            <w:tcW w:w="1146" w:type="pct"/>
            <w:shd w:val="clear" w:color="auto" w:fill="auto"/>
          </w:tcPr>
          <w:p w:rsidR="008835EE" w:rsidRPr="00001502" w:rsidDel="00001502" w:rsidRDefault="008835EE" w:rsidP="008835EE">
            <w:pPr>
              <w:spacing w:after="100" w:line="240" w:lineRule="auto"/>
              <w:jc w:val="center"/>
              <w:rPr>
                <w:ins w:id="400" w:author="Веселов Никита Сергеевич" w:date="2022-09-16T12:33:00Z"/>
                <w:sz w:val="20"/>
                <w:lang w:val="en-US"/>
                <w:rPrChange w:id="401" w:author="Веселов Никита Сергеевич" w:date="2022-09-16T12:35:00Z">
                  <w:rPr>
                    <w:ins w:id="402" w:author="Веселов Никита Сергеевич" w:date="2022-09-16T12:33:00Z"/>
                    <w:sz w:val="20"/>
                  </w:rPr>
                </w:rPrChange>
              </w:rPr>
            </w:pPr>
            <w:ins w:id="403" w:author="Веселов Никита Сергеевич" w:date="2022-09-16T12:35:00Z">
              <w:r>
                <w:rPr>
                  <w:sz w:val="20"/>
                  <w:lang w:val="en-US"/>
                </w:rPr>
                <w:t>-</w:t>
              </w:r>
            </w:ins>
          </w:p>
        </w:tc>
        <w:tc>
          <w:tcPr>
            <w:tcW w:w="758" w:type="pct"/>
            <w:shd w:val="clear" w:color="auto" w:fill="auto"/>
          </w:tcPr>
          <w:p w:rsidR="008835EE" w:rsidRPr="005A7029" w:rsidDel="00001502" w:rsidRDefault="00775F10" w:rsidP="008835EE">
            <w:pPr>
              <w:spacing w:after="100" w:line="240" w:lineRule="auto"/>
              <w:jc w:val="center"/>
              <w:rPr>
                <w:ins w:id="404" w:author="Веселов Никита Сергеевич" w:date="2022-09-16T12:33:00Z"/>
                <w:sz w:val="20"/>
              </w:rPr>
            </w:pPr>
            <w:ins w:id="405" w:author="Веселов Никита Сергеевич" w:date="2022-09-20T12:04:00Z">
              <w:r w:rsidRPr="00775F10">
                <w:rPr>
                  <w:sz w:val="20"/>
                  <w:rPrChange w:id="406" w:author="Веселов Никита Сергеевич" w:date="2022-09-20T12:04:00Z">
                    <w:rPr/>
                  </w:rPrChange>
                </w:rPr>
                <w:t>Иной классификационный критерий: thc01, thc02, thc11</w:t>
              </w:r>
            </w:ins>
          </w:p>
        </w:tc>
        <w:tc>
          <w:tcPr>
            <w:tcW w:w="520" w:type="pct"/>
            <w:shd w:val="clear" w:color="auto" w:fill="auto"/>
            <w:noWrap/>
          </w:tcPr>
          <w:p w:rsidR="008835EE" w:rsidRPr="008835EE" w:rsidDel="00001502" w:rsidRDefault="001D0579" w:rsidP="008835EE">
            <w:pPr>
              <w:spacing w:after="100" w:line="240" w:lineRule="auto"/>
              <w:jc w:val="center"/>
              <w:rPr>
                <w:ins w:id="407" w:author="Веселов Никита Сергеевич" w:date="2022-09-16T12:33:00Z"/>
                <w:sz w:val="20"/>
              </w:rPr>
            </w:pPr>
            <w:ins w:id="408" w:author="Веселов Никита Сергеевич" w:date="2022-09-21T16:33:00Z">
              <w:r>
                <w:rPr>
                  <w:sz w:val="20"/>
                </w:rPr>
                <w:t>8,1</w:t>
              </w:r>
            </w:ins>
            <w:ins w:id="409" w:author="Веселов Никита Сергеевич" w:date="2022-09-22T13:38:00Z">
              <w:r w:rsidR="003D7163">
                <w:rPr>
                  <w:sz w:val="20"/>
                </w:rPr>
                <w:t>8</w:t>
              </w:r>
            </w:ins>
          </w:p>
        </w:tc>
      </w:tr>
      <w:tr w:rsidR="008835EE" w:rsidRPr="005A7029" w:rsidDel="00001502" w:rsidTr="00830027">
        <w:trPr>
          <w:jc w:val="center"/>
          <w:ins w:id="410" w:author="Веселов Никита Сергеевич" w:date="2022-09-20T12:03:00Z"/>
        </w:trPr>
        <w:tc>
          <w:tcPr>
            <w:tcW w:w="322" w:type="pct"/>
            <w:shd w:val="clear" w:color="auto" w:fill="auto"/>
            <w:noWrap/>
          </w:tcPr>
          <w:p w:rsidR="008835EE" w:rsidRPr="008835EE" w:rsidRDefault="008835EE" w:rsidP="008835EE">
            <w:pPr>
              <w:spacing w:after="100" w:line="240" w:lineRule="auto"/>
              <w:jc w:val="center"/>
              <w:rPr>
                <w:ins w:id="411" w:author="Веселов Никита Сергеевич" w:date="2022-09-20T12:03:00Z"/>
                <w:sz w:val="20"/>
                <w:rPrChange w:id="412" w:author="Веселов Никита Сергеевич" w:date="2022-09-20T12:03:00Z">
                  <w:rPr>
                    <w:ins w:id="413" w:author="Веселов Никита Сергеевич" w:date="2022-09-20T12:03:00Z"/>
                    <w:sz w:val="20"/>
                    <w:lang w:val="en-US"/>
                  </w:rPr>
                </w:rPrChange>
              </w:rPr>
            </w:pPr>
            <w:ins w:id="414" w:author="Веселов Никита Сергеевич" w:date="2022-09-20T12:03:00Z">
              <w:r>
                <w:rPr>
                  <w:sz w:val="20"/>
                  <w:lang w:val="en-US"/>
                </w:rPr>
                <w:t>ds12.01</w:t>
              </w:r>
              <w:r>
                <w:rPr>
                  <w:sz w:val="20"/>
                </w:rPr>
                <w:t>6</w:t>
              </w:r>
            </w:ins>
          </w:p>
        </w:tc>
        <w:tc>
          <w:tcPr>
            <w:tcW w:w="824" w:type="pct"/>
            <w:shd w:val="clear" w:color="auto" w:fill="auto"/>
          </w:tcPr>
          <w:p w:rsidR="008835EE" w:rsidRPr="00001502" w:rsidRDefault="008835EE" w:rsidP="008835EE">
            <w:pPr>
              <w:spacing w:after="100" w:line="240" w:lineRule="auto"/>
              <w:jc w:val="left"/>
              <w:rPr>
                <w:ins w:id="415" w:author="Веселов Никита Сергеевич" w:date="2022-09-20T12:03:00Z"/>
                <w:sz w:val="20"/>
              </w:rPr>
            </w:pPr>
            <w:ins w:id="416" w:author="Веселов Никита Сергеевич" w:date="2022-09-20T12:03:00Z">
              <w:r w:rsidRPr="00001502">
                <w:rPr>
                  <w:sz w:val="20"/>
                </w:rPr>
                <w:t xml:space="preserve">Лечение хронического вирусного гепатита </w:t>
              </w:r>
              <w:r>
                <w:rPr>
                  <w:sz w:val="20"/>
                  <w:lang w:val="en-US"/>
                </w:rPr>
                <w:t>C</w:t>
              </w:r>
              <w:r w:rsidRPr="00001502">
                <w:rPr>
                  <w:sz w:val="20"/>
                </w:rPr>
                <w:t xml:space="preserve"> (уровень </w:t>
              </w:r>
              <w:r>
                <w:rPr>
                  <w:sz w:val="20"/>
                </w:rPr>
                <w:t>5</w:t>
              </w:r>
              <w:r w:rsidRPr="00001502">
                <w:rPr>
                  <w:sz w:val="20"/>
                </w:rPr>
                <w:t>)</w:t>
              </w:r>
            </w:ins>
          </w:p>
        </w:tc>
        <w:tc>
          <w:tcPr>
            <w:tcW w:w="1430" w:type="pct"/>
            <w:shd w:val="clear" w:color="auto" w:fill="auto"/>
          </w:tcPr>
          <w:p w:rsidR="008835EE" w:rsidRPr="008835EE" w:rsidRDefault="008835EE" w:rsidP="008835EE">
            <w:pPr>
              <w:spacing w:after="100" w:line="240" w:lineRule="auto"/>
              <w:jc w:val="center"/>
              <w:rPr>
                <w:ins w:id="417" w:author="Веселов Никита Сергеевич" w:date="2022-09-20T12:03:00Z"/>
                <w:sz w:val="20"/>
                <w:rPrChange w:id="418" w:author="Веселов Никита Сергеевич" w:date="2022-09-20T12:03:00Z">
                  <w:rPr>
                    <w:ins w:id="419" w:author="Веселов Никита Сергеевич" w:date="2022-09-20T12:03:00Z"/>
                    <w:sz w:val="20"/>
                    <w:lang w:val="en-US"/>
                  </w:rPr>
                </w:rPrChange>
              </w:rPr>
            </w:pPr>
            <w:ins w:id="420" w:author="Веселов Никита Сергеевич" w:date="2022-09-20T12:03:00Z">
              <w:r>
                <w:rPr>
                  <w:sz w:val="20"/>
                  <w:lang w:val="en-US"/>
                </w:rPr>
                <w:t>B</w:t>
              </w:r>
              <w:r w:rsidRPr="00001502">
                <w:rPr>
                  <w:sz w:val="20"/>
                </w:rPr>
                <w:t>18.2</w:t>
              </w:r>
            </w:ins>
          </w:p>
        </w:tc>
        <w:tc>
          <w:tcPr>
            <w:tcW w:w="1146" w:type="pct"/>
            <w:shd w:val="clear" w:color="auto" w:fill="auto"/>
          </w:tcPr>
          <w:p w:rsidR="008835EE" w:rsidRPr="008835EE" w:rsidRDefault="008835EE" w:rsidP="008835EE">
            <w:pPr>
              <w:spacing w:after="100" w:line="240" w:lineRule="auto"/>
              <w:jc w:val="center"/>
              <w:rPr>
                <w:ins w:id="421" w:author="Веселов Никита Сергеевич" w:date="2022-09-20T12:03:00Z"/>
                <w:sz w:val="20"/>
                <w:rPrChange w:id="422" w:author="Веселов Никита Сергеевич" w:date="2022-09-20T12:03:00Z">
                  <w:rPr>
                    <w:ins w:id="423" w:author="Веселов Никита Сергеевич" w:date="2022-09-20T12:03:00Z"/>
                    <w:sz w:val="20"/>
                    <w:lang w:val="en-US"/>
                  </w:rPr>
                </w:rPrChange>
              </w:rPr>
            </w:pPr>
            <w:ins w:id="424" w:author="Веселов Никита Сергеевич" w:date="2022-09-20T12:03:00Z">
              <w:r>
                <w:rPr>
                  <w:sz w:val="20"/>
                </w:rPr>
                <w:t>-</w:t>
              </w:r>
            </w:ins>
          </w:p>
        </w:tc>
        <w:tc>
          <w:tcPr>
            <w:tcW w:w="758" w:type="pct"/>
            <w:shd w:val="clear" w:color="auto" w:fill="auto"/>
          </w:tcPr>
          <w:p w:rsidR="008835EE" w:rsidRPr="00001502" w:rsidRDefault="00775F10" w:rsidP="008835EE">
            <w:pPr>
              <w:spacing w:after="100" w:line="240" w:lineRule="auto"/>
              <w:jc w:val="center"/>
              <w:rPr>
                <w:ins w:id="425" w:author="Веселов Никита Сергеевич" w:date="2022-09-20T12:03:00Z"/>
                <w:sz w:val="20"/>
              </w:rPr>
            </w:pPr>
            <w:ins w:id="426" w:author="Веселов Никита Сергеевич" w:date="2022-09-20T12:04:00Z">
              <w:r w:rsidRPr="00775F10">
                <w:rPr>
                  <w:sz w:val="20"/>
                  <w:rPrChange w:id="427" w:author="Веселов Никита Сергеевич" w:date="2022-09-20T12:04:00Z">
                    <w:rPr/>
                  </w:rPrChange>
                </w:rPr>
                <w:t>Иной классификационный критерий: thc04, thc05, thc08, thc14</w:t>
              </w:r>
            </w:ins>
          </w:p>
        </w:tc>
        <w:tc>
          <w:tcPr>
            <w:tcW w:w="520" w:type="pct"/>
            <w:shd w:val="clear" w:color="auto" w:fill="auto"/>
            <w:noWrap/>
          </w:tcPr>
          <w:p w:rsidR="008835EE" w:rsidRPr="008835EE" w:rsidRDefault="001D0579" w:rsidP="008835EE">
            <w:pPr>
              <w:spacing w:after="100" w:line="240" w:lineRule="auto"/>
              <w:jc w:val="center"/>
              <w:rPr>
                <w:ins w:id="428" w:author="Веселов Никита Сергеевич" w:date="2022-09-20T12:03:00Z"/>
                <w:sz w:val="20"/>
                <w:rPrChange w:id="429" w:author="Веселов Никита Сергеевич" w:date="2022-09-20T12:03:00Z">
                  <w:rPr>
                    <w:ins w:id="430" w:author="Веселов Никита Сергеевич" w:date="2022-09-20T12:03:00Z"/>
                    <w:sz w:val="20"/>
                    <w:lang w:val="en-US"/>
                  </w:rPr>
                </w:rPrChange>
              </w:rPr>
            </w:pPr>
            <w:ins w:id="431" w:author="Веселов Никита Сергеевич" w:date="2022-09-21T16:33:00Z">
              <w:r>
                <w:rPr>
                  <w:sz w:val="20"/>
                </w:rPr>
                <w:t>10,1</w:t>
              </w:r>
            </w:ins>
            <w:ins w:id="432" w:author="Веселов Никита Сергеевич" w:date="2022-09-22T13:38:00Z">
              <w:r w:rsidR="003D7163">
                <w:rPr>
                  <w:sz w:val="20"/>
                </w:rPr>
                <w:t>3</w:t>
              </w:r>
            </w:ins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ds13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Кардиология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ds13.001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системы кровообращения,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G45, G45.0, G45.1, G45.2, G45.3, G45.4, G45.8, G45.9, G46, G46.0, G46.1, G46.2, G46.3, G46.4, G46.5, G46.6, G46.7, G46.8, 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I26.0, I26.9, I27, I27.0, I27.1, I27.2, I27.8, I27.9, I28, I28.0, I28.1, I28.8, I28.9, I30, I30.0, I30.1, I30.8, I30.9, I31, I31.0, I31.1, I31.2, I31.3, I31.8, I31.9, I32.0, I32.1, I32.8, I33.0, I33.9, I34, I34.0, I34.1, I34.2, I34.8, I34.9, I35, I35.0, I35.1, I35.2, I35.8, I35.9, I36, I36.0, I36.1, I36.2, I36.8, I36.9, I37, I37.0, I37.1, I37.2, I37.8, I37.9, I38, I39, I39.0, I39.1, I39.2, I39.3, I39.4, I39.8, I40.0, I40.1, I40.8, I40.9,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I51.4, I51.5, I51.6, I51.7, I51.8, I51.9, I52, I52.0, I52.1, I52.8, I60, I60.0, I60.1, I60.2, I60.3, I60.4, I60.5, I60.6, I60.7, I60.8, I60.9, I61, I61.0, I61.1, I61.2, I61.3, I61.4, I61.5, I61.6, I61.8, I61.9, I62, I62.0, I62.1, I62.9, I63.0, I63.1, I63.2, I63.3, I63.4, I63.5, I63.6, I63.8, I63.9, I64, I65, I65.0, I65.1, I65.2, I65.3, I65.8, I65.9, I66, I66.0, I66.1, I66.2, I66.3, I66.4, I66.8, I66.9, I67, I67.0, I67.1, I67.2, I67.3, I67.4, I67.5, I67.6, I67.7, I67.8, I67.9, I68, I68.0, I68.1, I68.2, I68.8, I69, I69.0, I69.1, I69.2, I69.3, I69.4, I69.8, I70, I70.0, I70.1, I70.2, I70.8, I70.9, I71, I71.0, I71.1, I71.2, I71.3, I71.4, I71.5, I71.6, I71.8, I71.9, I72, I72.0, I72.1, I72.2, I72.3, I72.4, I72.5, I72.6, I72.8, I72.9, I73, I73.0, I73.1, I73.8, I73.9, I74, I74.0, I74.1, I74.2, I74.3, I74.4, I74.5, I74.8, I74.9, I77, I77.0, I77.1, I77.2, I77.3, I77.4, I77.5, I77.6, I77.8, I77.9, I78, I78.0, I78.1, I78.8, I78.9, I79, I79.0, I79.1, I79.2, I79.8, I80, I80.0, I80.1, I80.2, I80.3, I80.8, I80.9, I82, I82.0, I82.1, I82.2, I82.3, I82.8, I82.9, I83, I83.0, I83.1, I83.2, I83.9, I86.8, I87, I87.0, I87.1, I87.2, I87.8, I87.9, I88.0, I88.1, I88.8, I88.9, I89.0, I89.1, I89.8, I89.9, I95, I95.0, I95.1, I95.2, I95.8, I95.9, I97, I97.0, I97.1, I97.8, I97.9, I98.1, I98.8, I99,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 Q24.8, Q24.9, Q25, Q25.0, Q25.1, Q25.2, Q25.3, Q25.4, Q25.5, Q25.6, Q25.7, Q25.8, Q25.9, Q26, Q26.0, Q26.1, Q26.2, Q26.3, Q26.4, Q26.5, Q26.6, Q26.8, Q26.9, Q27, Q27.0, Q27.1, Q27.2, Q27.3, Q27.4, Q27.8, Q27.9, Q28, Q28.0, Q28.1, Q28.2, Q28.3, Q28.8, Q28.9, R00, R00.0, R00.1, R00.2, R00.8, R01, R01.0, R01.1, R01.2, R03, R03.0, R03.1, R07.2, R07.4, R09.8, R55, R57.0, R58, R93.1, R94.3, S26, S26.0, S26.00, S26.01, S26.8, S26.80, S26.81, S26.9, S26.90, S26.91, T82, T82.0, T82.1, T82.2, T82.3, T82.4, T82.7, T82.8, T82.9, T85.8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Возрастная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группа</w:t>
            </w:r>
            <w:r w:rsidRPr="005A7029">
              <w:rPr>
                <w:sz w:val="20"/>
                <w:lang w:val="en-US"/>
              </w:rPr>
              <w:t xml:space="preserve">: </w:t>
            </w:r>
            <w:r w:rsidRPr="005A7029">
              <w:rPr>
                <w:sz w:val="20"/>
              </w:rPr>
              <w:t>старше</w:t>
            </w:r>
            <w:r w:rsidRPr="005A7029">
              <w:rPr>
                <w:sz w:val="20"/>
                <w:lang w:val="en-US"/>
              </w:rPr>
              <w:t xml:space="preserve"> 18 </w:t>
            </w:r>
            <w:r w:rsidRPr="005A7029">
              <w:rPr>
                <w:sz w:val="20"/>
              </w:rPr>
              <w:t>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0,80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ds13.002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Болезни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системы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кровообращения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с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применением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инвазивных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методов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I01, I01.0, I01.1, I01.2, I01.8, I01.9, I02, I02.0, I02.9, I05, I05.0, I05.1, I05.2, I05.8, I05.9, I06, I06.0, I06.1, I06.2, I06.8, I06.9, I07, I07.0, I07.1, I07.2, I07.8, I07.9, I08, I08.0, I08.1, I08.2, I08.3, I08.8, I08.9, I09, I09.0, I09.1, I09.2, I09.8, I09.9, I10, I11, I11.0, I11.9, I12, I12.0, I12.9, I13, I13.0, I13.1, I13.2, I13.9, I15, I15.0, I15.1, I15.2, I15.8, I15.9, I20, I20.0, I20.1, I20.8, I20.9, I21, I21.0, I21.1, I21.2, I21.3, I21.4, I21.9, I22, I22.0, I22.1, I22.8, I22.9, I23, I23.0, I23.1, I23.2, I23.3, I23.4, I23.5, I23.6, I23.8, I24, I24.0, I24.1, I24.8, I24.9, I25, I25.0, I25.1, I25.2, I25.3, I25.4, I25.5, I25.6, I25.8, I25.9, I26, I26.0, I26.9, I27, I27.0, I27.1, I27.2, I27.8, I27.9, I28, I28.0, I28.1, I28.8, I28.9, I30, I30.0, I30.1, I30.8, I30.9, I31, I31.0, I31.1, I31.2, I31.3, I31.8, I31.9, I32, I32.0, I32.1, I32.8, I33, I33.0, I33.9, I34, I34.0, I34.1, I34.2, I34.8, I34.9, I35, I35.0, I35.1, I35.2, I35.8, I35.9, I36, I36.0, I36.1, I36.2, I36.8, I36.9, I37, I37.0, I37.1, I37.2, I37.8, I37.9, I38, I39, I39.0, I39.1, I39.2, I39.3, I39.4, I39.8, I40, I40.0, I40.1, I40.8, I40.9, I41, I41.0, I41.1, I41.2, I41.8, I42, I42.0, I42.1, I42.2, I42.3, I42.4, I42.5, I42.6, I42.7, I42.8, I42.9, I43, I43.0, I43.1, I43.2, I43.8, I44, I44.0, I44.1, I44.2, I44.3, I44.4, I44.5, I44.6, I44.7, I45, I45.0, I45.1, I45.2, I45.3, I45.4, I45.5, I45.6, I45.8, I45.9, I46, I46.0, I46.1, I46.9, I47, I47.0, I47.1, I47.2, I47.9, I48, I48.0, I48.1, I48.2, I48.3, I48.4, I48.9, I49, I49.0, I49.1, I49.2, I49.3, I49.4, I49.5, I49.8, I49.9, I50, I50.0, I50.1, I50.9, I51, I51.0, I51.1, I51.2, I51.3, I51.4, I51.5, I51.6, I51.7, I51.8, I51.9, I52, I52.0, I52.1, I52.8, I95, I95.0, I95.1, I95.2, I95.8, I95.9, Q20, Q20.0, Q20.1, Q20.2, Q20.3, Q20.4, Q20.5, Q20.6, Q20.8, Q20.9, Q21, Q21.0, Q21.1, Q21.2, Q21.3, Q21.4, Q21.8, Q21.9, Q22, Q22.0, Q22.1, Q22.2, Q22.3, Q22.4, Q22.5, Q22.6, Q22.8, Q22.9, Q23, Q23.0, Q23.1, Q23.2, Q23.3, Q23.4, Q23.8, Q23.9, Q24, Q24.0, Q24.1, Q24.2, Q24.3, Q24.4, Q24.5, Q24.6, Q24.8, Q24.9, Q25, Q25.0, Q25.1, Q25.2, Q25.3, Q25.4, Q25.5, Q25.6, Q25.7, Q25.8, Q25.9, R00, R00.0, R00.1, R00.2, R00.8, R01, R01.0, R01.1, R01.2, R03, R03.0, R03.1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A04.10.002.001, A06.10.006, A06.10.006.002, A17.10.002.001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3,39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ds13.003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наследственных атерогенных нарушений липидного обмена с применением методов афереза (липидная фильтрация, афинная и иммуносорбция липопротеидов) в случае отсутствия эффективности базисной терапии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D59.8, D89.1 , E78.0, E78.1, E78.2, E78.3, E78.4, E78.8, G25.8, G35, G36.0, G37.3, G61.8, G61.9, G70.0, G70.8, G73.1, I42.0, I73.0, I73.1, K74.3, K75.4, L10.0, M32.1, N04.1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A18.05.001.002, A18.05.007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5,07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ds14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Колопроктология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ds14.001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кишечнике и анальной области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A16.19.003, A16.19.008, A16.19.010, A16.19.011, A16.19.012, A16.19.013, A16.19.013.001, A16.19.013.002, A16.19.013.003, A16.19.016, A16.19.017, A16.19.024, A16.19.033, A16.19.041, A16.19.044, A16.19.045, A16.19.046, A16.19.047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ds14.002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кишечнике и анальной области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A16.18.019, A16.18.019.001, A16.19.015, A16.19.031, A16.19.032, A16.19.034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3,17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ds15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Неврология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ds15.001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нервной системы, хромосомные аномалии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B91, B94.1, E75.2, E75.3, E75.4, G00, G00.0, G00.1, G00.2, G00.3, G00.8, G00.9, G01, G02, G02.0, G02.1, G02.8, G03, G03.0, G03.1, G03.2, G03.8, G03.9, G04, G04.0, G04.1, G04.2, G04.8, G04.9, G05, G05.0, G05.1, G05.2, G05.8, G06, G06.0, G06.1, G06.2, G07, G08, G09, G10, G11, G11.0, G11.1, G11.2, G11.3, G11.4, G11.8, G11.9, G12, G12.0, G12.1, G12.2, G12.8, G12.9, G13, G13.0, G13.1, G13.2, G13.8, G14, G20, G21, G21.0, G21.1, G21.2, G21.3, G21.4, G21.8, G21.9, G22, G23, G23.0, G23.1, G23.2, G23.3, G23.8, G23.9, G24, G24.0, G24.1, G24.2, G24.3, G24.4, G24.5, G24.8, G24.9, G25, G25.0, G25.1, G25.2, G25.3, G25.4, G25.5, G25.6, G25.8, G25.9, G26, G30, G30.0, G30.1, G30.8, G30.9, G31, G31.0, G31.1, G31.2, G31.8, G31.9, G32.0, G32.8, G35, G36, G36.0, G36.1, G36.8, G36.9, G37, G37.0, G37.1, G37.2, G37.3, G37.4, G37.5, G37.8, G37.9, G40, G40.0, G40.1, G40.2, G40.3, G40.4, G40.5, G40.6, G40.7, G40.8, G40.9, G41, G41.0, G41.1, G41.2, G41.8, G41.9, G43, G43.0, G43.1, G43.2, G43.3, G43.8, G43.9, G44, G44.0, G44.1, G44.2, G44.3, G44.4, G44.8, G47, G47.0, G47.1, G47.2, G47.3, G47.4, G47.8, G47.9, G50.0, G50.1, G50.8, G50.9, G51.0, G51.2, G51.3, G51.4, G51.8, G51.9, G52, G52.0, G52.1, G52.2, G52.3, G52.7, G52.8, G52.9, G53, G53.0, G53.1, G53.2, G53.3, G53.8, G54, G54.0, G54.1, G54.2, G54.3, G54.4, G54.5, G54.6, G54.7, G54.8, G54.9, G55, G55.0, G55.1, G55.2, G55.3, G55.8, G56, G56.0, G56.1, G56.2, G56.3, G56.8, G56.9, G57, G57.0, G57.1, G57.2, G57.3, G57.4, G57.5, G57.6, G57.8, G57.9, G58, G58.0, G58.7, G58.8, G58.9, G59, G59.0, G59.8, G60, G60.0, G60.1, G60.2, G60.3, G60.8, G60.9, G61.0, G61.1, G61.8, G61.9, G62.0, G62.1, G62.2, G62.8, G62.9, G63, G63.0, G63.1, G63.2, G63.3, G63.4, G63.5, G63.6, G63.8, G64, G70.0, G70.1, G70.2, G70.8, G70.9, G71, G71.0, G71.1, G71.2, G71.3, G71.8, G71.9, G72, G72.0, G72.1, G72.2, G72.3, G72.4, G72.8, G72.9, G73.0, G73.1, G73.2, G73.3, G73.4, G73.5, G73.6, G73.7, G80, G80.0, G80.1, G80.2, G80.3, G80.4, G80.8, G80.9, G81, G81.0, G81.1, G81.9, G82, G82.0, G82.1, G82.2, G82.3, G82.4, G82.5, G83, G83.0, G83.1, G83.2, G83.3, G83.4, G83.5, G83.6, G83.8, G83.9, G90, G90.0, G90.1, G90.2, G90.4, G90.5, G90.6, G90.7, G90.8, G90.9, G91, G91.0, G91.1, G91.2, G91.3, G91.8, G91.9, G92, G93, G93.0, G93.1, G93.2, G93.3, G93.4, G93.5, G93.6, G93.7, G93.8, G93.9, G94, G94.0, G94.1, G94.2, G94.3, G94.8, G95.0, G95.1, G95.2, G95.8, G95.9, G96, G96.0, G96.1, G96.8, G96.9, G97, G97.0, G97.1, G97.2, G97.8, G97.9, G98, G99, G99.0, G99.1, G99.2, G99.8, Q00, Q00.0, Q00.1, Q00.2, Q01, Q01.0, Q01.1, Q01.2, Q01.8, Q01.9, Q02, Q03, Q03.0, Q03.1, Q03.8, Q03.9, Q04, Q04.0, Q04.1, Q04.2, Q04.3, Q04.4, Q04.5, Q04.6, Q04.8, Q04.9, Q05, Q05.0, Q05.1, Q05.2, Q05.3, Q05.4, Q05.5, Q05.6, Q05.7, Q05.8, Q05.9, Q06, Q06.0, Q06.1, Q06.2, Q06.3, Q06.4, Q06.8, Q06.9, Q07, Q07.0, Q07.8, Q07.9, Q85, Q85.0, Q85.1, Q85.8, Q85.9, Q87.8, Q89, Q89.0, Q89.7, Q89.8, Q90, Q90.0, Q90.1, Q90.2, Q90.9, Q91, Q91.0, Q91.1, Q91.2, Q91.3, Q91.4, Q91.5, Q91.6, Q91.7, Q92, Q92.0, Q92.1, Q92.2, Q92.3, Q92.4, Q92.5, Q92.6, Q92.7, Q92.8, Q92.9, Q93, Q93.0, Q93.1, Q93.2, Q93.3, Q93.4, Q93.5, Q93.6, Q93.7, Q93.8, Q93.9, Q95, Q95.0, Q95.1, Q95.2, Q95.3, Q95.4, Q95.5, Q95.8, Q95.9, Q96, Q96.0, Q96.1, Q96.2, Q96.3, Q96.4, Q96.8, Q96.9, Q97, Q97.0, Q97.1, Q97.2, Q97.3, Q97.8, Q97.9, Q98, Q98.0, Q98.1, Q98.2, Q98.3, Q98.4, Q98.5, Q98.6, Q98.7, Q98.8, Q98.9, Q99.8, R20, R20.0, R20.1, R20.2, R20.3, R20.8, R25, R25.0, R25.1, R25.2, R25.3, R25.8, R26, R26.0, R26.1, R26.8, R27, R27.0, R27.8, R29, R29.0, R29.1, R29.2, R29.3, R29.8, R43, R43.0, R43.1, R43.2, R43.8, R49, R49.0, R49.1, R49.2, R49.8, R51, R56, R56.0, R56.8, R83, R83.0, R83.1, R83.2, R83.3, R83.4, R83.5, R83.6, R83.7, R83.8, R83.9, R90, R90.0, R90.8, R93, R93.0, R94, R94.0, R94.1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ds15.002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Неврологические заболевания, лечение с применением ботулотоксина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20,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23.0,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24,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24.0,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24.1,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24.2,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24.3,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24.4,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24.5,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24.8,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24.9,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35,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43,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43.0,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43.1,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43.2,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43.3,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43.8,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43.9,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44,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44.0,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44.1,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44.2,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44.3,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44.4,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44.8,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51.3,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80,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80.0,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80.1,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80.2,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80.3,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80.4,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80.8,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80.9,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81.1,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81.9,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82.1,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82.4, </w:t>
            </w:r>
            <w:r w:rsidRPr="005A7029">
              <w:rPr>
                <w:sz w:val="20"/>
                <w:lang w:val="en-US"/>
              </w:rPr>
              <w:t>G</w:t>
            </w:r>
            <w:r w:rsidRPr="005A7029">
              <w:rPr>
                <w:sz w:val="20"/>
              </w:rPr>
              <w:t xml:space="preserve">82.5, </w:t>
            </w:r>
            <w:r w:rsidRPr="005A7029">
              <w:rPr>
                <w:sz w:val="20"/>
                <w:lang w:val="en-US"/>
              </w:rPr>
              <w:t>I</w:t>
            </w:r>
            <w:r w:rsidRPr="005A7029">
              <w:rPr>
                <w:sz w:val="20"/>
              </w:rPr>
              <w:t xml:space="preserve">69.0, </w:t>
            </w:r>
            <w:r w:rsidRPr="005A7029">
              <w:rPr>
                <w:sz w:val="20"/>
                <w:lang w:val="en-US"/>
              </w:rPr>
              <w:t>I</w:t>
            </w:r>
            <w:r w:rsidRPr="005A7029">
              <w:rPr>
                <w:sz w:val="20"/>
              </w:rPr>
              <w:t xml:space="preserve">69.1, </w:t>
            </w:r>
            <w:r w:rsidRPr="005A7029">
              <w:rPr>
                <w:sz w:val="20"/>
                <w:lang w:val="en-US"/>
              </w:rPr>
              <w:t>I</w:t>
            </w:r>
            <w:r w:rsidRPr="005A7029">
              <w:rPr>
                <w:sz w:val="20"/>
              </w:rPr>
              <w:t xml:space="preserve">69.2, </w:t>
            </w:r>
            <w:r w:rsidRPr="005A7029">
              <w:rPr>
                <w:sz w:val="20"/>
                <w:lang w:val="en-US"/>
              </w:rPr>
              <w:t>I</w:t>
            </w:r>
            <w:r w:rsidRPr="005A7029">
              <w:rPr>
                <w:sz w:val="20"/>
              </w:rPr>
              <w:t xml:space="preserve">69.3, </w:t>
            </w:r>
            <w:r w:rsidRPr="005A7029">
              <w:rPr>
                <w:sz w:val="20"/>
                <w:lang w:val="en-US"/>
              </w:rPr>
              <w:t>I</w:t>
            </w:r>
            <w:r w:rsidRPr="005A7029">
              <w:rPr>
                <w:sz w:val="20"/>
              </w:rPr>
              <w:t xml:space="preserve">69.4, </w:t>
            </w:r>
            <w:r w:rsidRPr="005A7029">
              <w:rPr>
                <w:sz w:val="20"/>
                <w:lang w:val="en-US"/>
              </w:rPr>
              <w:t>I</w:t>
            </w:r>
            <w:r w:rsidRPr="005A7029">
              <w:rPr>
                <w:sz w:val="20"/>
              </w:rPr>
              <w:t xml:space="preserve">69.8, </w:t>
            </w:r>
            <w:r w:rsidRPr="005A7029">
              <w:rPr>
                <w:sz w:val="20"/>
                <w:lang w:val="en-US"/>
              </w:rPr>
              <w:t>T</w:t>
            </w:r>
            <w:r w:rsidRPr="005A7029">
              <w:rPr>
                <w:sz w:val="20"/>
              </w:rPr>
              <w:t xml:space="preserve">90.1, </w:t>
            </w:r>
            <w:r w:rsidRPr="005A7029">
              <w:rPr>
                <w:sz w:val="20"/>
                <w:lang w:val="en-US"/>
              </w:rPr>
              <w:t>T</w:t>
            </w:r>
            <w:r w:rsidRPr="005A7029">
              <w:rPr>
                <w:sz w:val="20"/>
              </w:rPr>
              <w:t xml:space="preserve">90.5, </w:t>
            </w:r>
            <w:r w:rsidRPr="005A7029">
              <w:rPr>
                <w:sz w:val="20"/>
                <w:lang w:val="en-US"/>
              </w:rPr>
              <w:t>T</w:t>
            </w:r>
            <w:r w:rsidRPr="005A7029">
              <w:rPr>
                <w:sz w:val="20"/>
              </w:rPr>
              <w:t xml:space="preserve">90.8, </w:t>
            </w:r>
            <w:r w:rsidRPr="005A7029">
              <w:rPr>
                <w:sz w:val="20"/>
                <w:lang w:val="en-US"/>
              </w:rPr>
              <w:t>T</w:t>
            </w:r>
            <w:r w:rsidRPr="005A7029">
              <w:rPr>
                <w:sz w:val="20"/>
              </w:rPr>
              <w:t>90.9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A25.24.001.002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bt2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ds15.003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Неврологические заболевания, лечение с применением ботулотоксина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20,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23.0,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24,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24.0,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24.1,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24.2,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24.8,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24.9,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35,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51.3,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80,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80.0,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80.1,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80.2,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80.3,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80.4,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80.8,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80.9,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81.1,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81.9,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82.1,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82.4, </w:t>
            </w:r>
            <w:r w:rsidRPr="005A7029">
              <w:rPr>
                <w:sz w:val="20"/>
                <w:lang w:val="en-US"/>
              </w:rPr>
              <w:t>G</w:t>
            </w:r>
            <w:r w:rsidRPr="005A0511">
              <w:rPr>
                <w:sz w:val="20"/>
                <w:lang w:val="en-US"/>
              </w:rPr>
              <w:t xml:space="preserve">82.5, </w:t>
            </w:r>
            <w:r w:rsidRPr="005A7029">
              <w:rPr>
                <w:sz w:val="20"/>
                <w:lang w:val="en-US"/>
              </w:rPr>
              <w:t>I</w:t>
            </w:r>
            <w:r w:rsidRPr="005A0511">
              <w:rPr>
                <w:sz w:val="20"/>
                <w:lang w:val="en-US"/>
              </w:rPr>
              <w:t xml:space="preserve">69.0, </w:t>
            </w:r>
            <w:r w:rsidRPr="005A7029">
              <w:rPr>
                <w:sz w:val="20"/>
                <w:lang w:val="en-US"/>
              </w:rPr>
              <w:t>I</w:t>
            </w:r>
            <w:r w:rsidRPr="005A0511">
              <w:rPr>
                <w:sz w:val="20"/>
                <w:lang w:val="en-US"/>
              </w:rPr>
              <w:t xml:space="preserve">69.1, </w:t>
            </w:r>
            <w:r w:rsidRPr="005A7029">
              <w:rPr>
                <w:sz w:val="20"/>
                <w:lang w:val="en-US"/>
              </w:rPr>
              <w:t>I</w:t>
            </w:r>
            <w:r w:rsidRPr="005A0511">
              <w:rPr>
                <w:sz w:val="20"/>
                <w:lang w:val="en-US"/>
              </w:rPr>
              <w:t xml:space="preserve">69.2, </w:t>
            </w:r>
            <w:r w:rsidRPr="005A7029">
              <w:rPr>
                <w:sz w:val="20"/>
                <w:lang w:val="en-US"/>
              </w:rPr>
              <w:t>I</w:t>
            </w:r>
            <w:r w:rsidRPr="005A0511">
              <w:rPr>
                <w:sz w:val="20"/>
                <w:lang w:val="en-US"/>
              </w:rPr>
              <w:t>69</w:t>
            </w:r>
            <w:r w:rsidRPr="005A7029">
              <w:rPr>
                <w:sz w:val="20"/>
                <w:lang w:val="en-US"/>
              </w:rPr>
              <w:t>.3, I69.4, I69.8, T90.1, T90.5, T90.8, T90.9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A25.24.001.002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bt1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2,89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ds16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Нейрохирургия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ds16.001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D32, D32.0, D32.1, D32.9, D33, D33.0, D33.1, D33.2, D33.3, D33.4, D33.7, D33.9, D35.4, D35.5, D35.6, D42, D42.0, D42.1, D42.9, D43, D43.0, D43.1, D43.2, D43.3, D43.4, D43.7, D43.9, D48.2, M40, M40.0, M40.1, M40.2, M40.3, M40.4, M40.5, M41, M41.0, M41.1, M41.2, M41.3, M41.4, M41.5, M41.8, M41.9, M42.0, M42.1, M42.9, M43, M43.0, M43.1, M43.2, M43.3, M43.4, M43.5, M43.6, M43.8, M43.9, M46, M46.0, M46.1, M46.3, M46.4, M46.5, M47, M47.0, M47.1, M47.2, M47.8, M47.9, M48, M48.0, M48.1, M48.2, M48.3, M48.4, M48.5, M48.8, M48.9, M49, M49.2, M49.3, M49.4, M49.5, M49.8, M50, M50.0, M50.1, M50.2, M50.3, M50.8, M50.9, M51, M51.0, M51.1, M51.2, M51.3, M51.4, M51.8, M51.9, M53, M53.0, M53.1, M53.2, M53.3, M53.8, M53.9, M54, M54.0, M54.1, M54.2, M54.3, M54.4, M54.5, M54.6, M54.8, M54.9, M96.1, M96.2, M96.3, M96.4, M96.5, M99, M99.0, M99.1, M99.2, M99.3, M99.4, M99.5, M99.6, M99.7, M99.8, M99.9, S02, S02.0, S02.00, S02.01, S02.1, S02.10, S02.11, S02.7, S02.70, S02.71, S02.8, S02.80, S02.81, S02.9, S02.90, S02.91, S04.1, S04.2, S04.3, S04.4, S04.5, S04.7, S04.8, S04.9, S06, S06.0, S06.00, S06.01, S06.1, S06.10, S06.11, S06.2, S06.20, S06.21, S06.3, S06.30, S06.31, S06.4, S06.40, S06.41, S06.5, S06.50, S06.51, S06.6, S06.60, S06.61, S06.7, S06.70, S06.71, S06.8, S06.80, S06.81, S06.9, S06.90, S06.91, S12, S12.0, S12.00, S12.01, S12.1, S12.10, S12.11, S12.2, S12.20, S12.21, S12.7, S12.70, S12.71, S12.8, S12.80, S12.81, S12.9, S12.90, S12.91, S13, S13.0, S13.1, S13.2, S13.3, S13.4, S13.5, S13.6, S14, S14.0, S14.1, S14.2, S14.3, S14.4, S14.5, S14.6, S16, S22, S22.0, S22.00, S22.01, S23, S23.0, S23.1, S23.2, S23.3, S24, S24.0, S24.1, S24.2, S24.3, S24.4, S24.5, S24.6, S32, S32.0, S32.00, S32.01, S32.1, S32.10, S32.11, S32.2, S32.20, S32.21, S32.8, S32.80, S32.81, S33, S33.0, S33.1, S33.2, S33.3, S33.5, S33.6, S33.7, S34, S34.0, S34.1, S34.2, S34.3, S34.4, S34.5, S34.6, S34.8, S44, S44.0, S44.1, S44.2, S44.3, S44.4, S44.5, S44.7, S44.8, S44.9, S54, S54.0, S54.1, S54.2, S54.3, S54.7, S54.8, S54.9, S64, S64.0, S64.1, S64.2, S64.3, S64.4, S64.7, S64.8, S64.9, S74, S74.0, S74.1, S74.2, S74.7, S74.8, S74.9, S84, S84.0, S84.1, S84.2, S84.7, S84.8, S84.9, S94, S94.0, S94.1, S94.2, S94.3, S94.7, S94.8, S94.9, T02, T02.0, T02.00, T02.01, T08, T08.0, T08.1, T09.3, T09.4, T11.3, T13.3, T14.4, T85, T85.0, T85.1, T90.2, T90.3, T90.5, T90.8, T90.9, T91.1, T91.3, T92.4, T93.4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ds16.002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периферической нервной системе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A16.24.001, A16.24.003, A16.24.004, A16.24.016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2,57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ds17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Неонатология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ds17.001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Нарушения, возникшие в перинатальном периоде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P00, P00.0, P00.1, P00.2, P00.3, P00.4, P00.5, P00.6, P00.7, P00.8, P00.9, P01, P01.0, P01.1, P01.2, P01.3, P01.4, P01.5, P01.6, P01.7, P01.8, P01.9, P02, P02.0, P02.1, P02.2, P02.3, P02.4, P02.5, P02.6, P02.7, P02.8, P02.9, P03, P03.0, P03.1, P03.2, P03.3, P03.4, P03.5, P03.6, P03.8, P03.9, P04, P04.0, P04.1, P04.2, P04.3, P04.4, P04.5, P04.6, P04.8, P04.9, P05, P05.0, P05.1, P05.2, P05.9, P07.1, P07.3, P08, P08.0, P08.1, P08.2, P10, P10.0, P10.1, P10.2, P10.3, P10.4, P10.8, P10.9, P11, P11.0, P11.1, P11.2, P11.3, P11.4, P11.5, P11.9, P12, P12.0, P12.1, P12.2, P12.3, P12.4, P12.8, P12.9, P13, P13.0, P13.1, P13.2, P13.3, P13.4, P13.8, P13.9, P14, P14.0, P14.1, P14.2, P14.3, P14.8, P14.9, P15, P15.0, P15.1, P15.2, P15.3, P15.4, P15.5, P15.6, P15.8, P15.9, P20, P20.0, P20.1, P20.9, P21, P21.0, P21.1, P21.9, P22, P22.0, P22.1, P22.8, P22.9, P23, P23.0, P23.1, P23.2, P23.3, P23.4, P23.5, P23.6, P23.8, P23.9, P24, P24.0, P24.1, P24.2, P24.3, P24.8, P24.9, P25, P25.0, P25.1, P25.2, P25.3, P25.8, P26, P26.0, P26.1, P26.8, P26.9, P27, P27.0, P27.1, P27.8, P27.9, P28, P28.0, P28.1, P28.2, P28.3, P28.4, P28.5, P28.8, P28.9, P29, P29.0, P29.1, P29.2, P29.3, P29.4, P29.8, P29.9, P35, P35.0, P35.1, P35.2, P35.3, P35.4, P35.8, P35.9, P37, P37.1, P37.2, P37.3, P37.4, P37.5, P37.8, P37.9, P38, P39, P39.0, P39.2, P39.3, P39.4, P39.8, P39.9, P51, P51.0, P51.8, P51.9, P52, P52.0, P52.1, P52.2, P52.3, P52.4, P52.5, P52.6, P52.8, P52.9, P53, P54, P54.0, P54.1, P54.2, P54.3, P54.4, P54.5, P54.6, P54.8, P54.9, P55, P55.0, P55.1, P55.8, P55.9, P56, P56.0, P56.9, P57, P57.0, P57.8, P57.9, P58, P58.0, P58.1, P58.2, P58.3, P58.4, P58.5, P58.8, P58.9, P59, P59.0, P59.1, P59.2, P59.3, P59.8, P59.9, P60, P61, P61.0, P61.1, P61.2, P61.3, P61.4, P61.5, P61.6, P61.8, P61.9, P70, P70.0, P70.1, P70.2, P70.3, P70.4, P70.8, P70.9, P71, P71.0, P71.1, P71.2, P71.3, P71.4, P71.8, P71.9, P72, P72.0, P72.1, P72.2, P72.8, P72.9, P74, P74.0, P74.1, P74.2, P74.3, P74.4, P74.5, P74.8, P74.9, P75, P76, P76.0, P76.1, P76.2, P76.8, P76.9, P77, P78, P78.0, P78.1, P78.2, P78.3, P78.8, P78.9, P80, P80.0, P80.8, P80.9, P81, P81.0, P81.8, P81.9, P83, P83.0, P83.1, P83.2, P83.3, P83.4, P83.5, P83.6, P83.8, P83.9, P90, P91, P91.0, P91.1, P91.2, P91.3, P91.4, P91.5, P91.6, P91.7, P91.8, P91.9, P92, P92.0, P92.1, P92.2, P92.3, P92.4, P92.5, P92.8, P92.9, P93, P94, P94.0, P94.1, P94.2, P94.8, P94.9, P95, P96, P96.1, P96.2, P96.3, P96.4, P96.5, P96.8, P96.9, Q86, Q86.0, Q86.1, Q86.2, Q86.8, Q89.4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ds18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Нефрология (без диализа)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2,74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ds18.001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Гломерулярные болезни, почечная недостаточность (без диализа)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N00, N00.0, N00.1, N00.2, N00.3, N00.4, N00.5, N00.6, N00.7, N00.8, N00.9, N01, N01.0, N01.1, N01.2, N01.3, N01.4, N01.5, N01.6, N01.7, N01.8, N01.9, N02, N02.0, N02.1, N02.2, N02.3, N02.4, N02.5, N02.6, N02.7, N02.8, N02.9, N03, N03.0, N03.1, N03.2, N03.3, N03.4, N03.5, N03.6, N03.7, N03.8, N03.9, N04, N04.0, N04.1, N04.2, N04.3, N04.4, N04.5, N04.6, N04.7, N04.8, N04.9, N05, N05.0, N05.1, N05.2, N05.3, N05.4, N05.5, N05.6, N05.7, N05.8, N05.9, N06, N06.0, N06.1, N06.2, N06.3, N06.4, N06.5, N06.6, N06.7, N06.8, N06.9, N07, N07.0, N07.2, N07.3, N07.4, N07.5, N07.6, N07.7, N07.8, N07.9, N08, N08.0, N08.1, N08.2, N08.3, N08.4, N08.5, N08.8, N17, N17.0, N17.1, N17.2, N17.8, N17.9, N18, N18.1, N18.2, N18.3, N18.4, N18.5, N18.9, N19, N25.1, N25.8, N99, N99.0, O08.4, O90.4, P96.0, R34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ds18.002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у пациентов, получающих диализ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N18.5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A25.28.001.001, A25.28.001.002, A25.28.001.003, A25.28.001.004, A25.28.001.005, A25.28.001.006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3,25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ds18.003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Формирование, имплантация, удаление, смена доступа для диализа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N18.4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A16.12.033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3,18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N18.5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A11.12.001, A11.12.001.003, A11.12.001.004, A11.12.001.005, A11.12.001.006, A11.12.003.004, A11.12.015, A11.12.015.001, A11.12.015.002, A11.30.025, A11.30.026, A16.12.033, A16.12.034, A16.12.073, A16.30.077, A25.30.001.001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ds18.004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почек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N10, N11, N11.0, N11.1, N11.8, N11.9, N12, N13, N13.0, N13.1, N13.2, N13.3, N13.6, N15, N15.0, N15.1, N15.8, N15.9, N16, N16.0, N16.1, N16.2, N16.3, N16.4, N16.5, N16.8, N20, N20.0, N20.1, N20.2, N20.9, N21, N21.0, N21.1, N21.8, N21.9, N22, N22.0, N22.8, N23, N29, N29.0, N30, N30.0, N30.1, N30.2, N30.3, N30.4, N30.8, N30.9, N33, N33.0, N33.8, N34, N34.0, N34.1, N34.2, N34.3, N35, N35.0, N35.1, N35.8, N35.9, N39, N39.0, N99.1, R30, R30.0, R30.1, R30.9, R31, R32, R33, R35, R36, R39, R39.0, R39.1, R39.2, R39.8, R80, R82, R82.0, R82.1, R82.2, R82.3, R82.4, R82.5, R82.6, R82.7, R82.8, R82.9, R86, R86.0, R86.1, R86.2, R86.3, R86.4, R86.5, R86.6, R86.7, R86.8, R86.9, R93.4, R94.4, R94.8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Онкология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6,11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ds19.016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злокачественных новообразованиях кожи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A16.01.005, A16.30.032, A16.30.032.001, A22.01.007.001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2,35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ds19.017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при злокачественных новообразованиях кожи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A16.01.005.001, A16.01.005.002, A16.01.005.003, A16.30.032.002, A16.30.032.004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ds19.028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 xml:space="preserve">Установка, замена порт-системы (катетера) для лекарственной терапии </w:t>
            </w:r>
            <w:r w:rsidRPr="005A7029">
              <w:rPr>
                <w:sz w:val="20"/>
              </w:rPr>
              <w:br/>
              <w:t>злокачественных новообразований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C.,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A11.12.001.002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ds19.029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Госпитализация в диагностических целях с постановкой (подтверждением) диагноза злокачественного новообразования с использованием ПЭТ КТ</w:t>
            </w:r>
            <w:ins w:id="433" w:author="Веселов Никита Сергеевич" w:date="2022-09-15T11:32:00Z">
              <w:r>
                <w:rPr>
                  <w:sz w:val="20"/>
                </w:rPr>
                <w:t xml:space="preserve"> </w:t>
              </w:r>
              <w:r w:rsidRPr="005A7029">
                <w:rPr>
                  <w:sz w:val="20"/>
                </w:rPr>
                <w:t>(только для федеральных медицинских организаций)</w:t>
              </w:r>
            </w:ins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C.,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A07.23.008.001, A07.30.043, A07.30.043.001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2,55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ds19.033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Госпитализация в диагностических целях с проведением биопсии и последующим проведением молекулярно-генетического и (или) иммуногистохимического исследования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mgi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ds19.080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 xml:space="preserve">Схемы: sh0019, sh0024, sh0025, sh0028, sh0047, sh0050, sh0051, sh0052, sh0058, sh0084, sh0090, sh0113, sh0121, sh0121.1, sh0123, sh0124, sh0128, sh0139, sh0144, sh0182, sh0191, sh0202, sh0224, sh0226, sh0229, sh0238, sh0253, sh0272, sh0280, sh0330, sh0350, sh0389, sh0486, sh0537, sh0555, sh0556, sh0582, sh0616, sh0632, sh0634, sh0635, sh0636, sh0639, sh0640, sh0641, sh0673, sh0677, sh0690, sh0695, sh0698, sh0699, sh0700, sh0702, sh0702.1, sh0704, sh0707, sh0711, sh0712, sh0716, sh0717, sh0764, sh0765, sh0770, sh0770.1, sh0773, sh0774, sh0775, sh0776, sh0777, sh0778, sh0790, sh0794, sh0795, sh0795.1, sh0797, sh0800, sh0803, sh0805, sh0807, sh0810, sh0811, sh0814, sh0867, sh0870, sh0871, sh0873, sh0875, sh0878, sh0880, sh0881, sh0892, sh0909, sh0915, sh0923, sh0927, sh0929, sh0929.1, sh0933, sh0950, sh0951, sh0966, sh0971, sh0972, sh0974, sh0975, sh0977, sh0978, sh1002, sh1031, sh1035, sh1036, sh1056, sh1067, sh1068, sh1074, sh1088, sh1104, sh1108, sh1109, sh1110, sh1116, sh1117, sh1118, sh1119, sh1122, sh1124, sh1125, sh1133, </w:t>
            </w:r>
            <w:r w:rsidRPr="005A7029">
              <w:rPr>
                <w:sz w:val="20"/>
                <w:lang w:val="en-US"/>
              </w:rPr>
              <w:t>sh</w:t>
            </w:r>
            <w:r w:rsidRPr="005A7029">
              <w:rPr>
                <w:sz w:val="20"/>
              </w:rPr>
              <w:t>9003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0,49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ds19.081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 xml:space="preserve">Лекарственная терапия при злокачественных новообразованиях (кроме лимфоидной и 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кроветворной тканей), взрослые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 xml:space="preserve">Схемы: sh0018, sh0024.1, sh0028.1, 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sh0042, sh0061, sh0062, sh0063, sh0068, sh0071, sh0072, sh0083, sh0090.1, sh0130, sh0140, sh0153, sh0222, sh0264, sh0336, sh0338, sh0348, sh0385, sh0564, sh0565, sh0605, sh0632.1, sh0634.1, sh0636.1, sh0644, sh0646, sh0663, sh0671, sh0689, sh0704.1, sh0705, sh0719, sh0720, sh0736, sh0767, sh0768, sh0779, sh0780, sh0786, sh0787, sh0788, sh0793, sh0798, sh0801, sh0815, sh0816, sh0817, sh0888, sh0898, sh0899, sh0900, sh0922, sh0931, sh0934, sh0935, sh0944, sh0970, sh1035.1, sh1077, sh1082, sh1107, sh1114, sh1115, sh1116.1, sh1142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1,41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ds19.082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sh0025.1, sh0042.1, sh0074, sh0075, sh0139.1, sh0149, sh0153.1, sh0202.1, sh0204, sh0206, sh0258, sh0304, sh0339, sh0466, sh0482, sh0493, sh0588, sh0589, sh0605.1, sh0628, sh0635.1, sh0643, sh0650, sh0653, sh0672, sh0675, sh0685, sh0712.1, sh0717.1, sh0782, sh0785, sh0787.1, sh0797.1, sh0800.1, sh0806, sh0811.1, sh0824, sh0835, sh0837, sh0857, sh0869, sh0874, sh0884, sh0885, sh0888.1, sh0892.1, sh0895, sh0897, sh0909.1, sh0919, sh0936, sh0946, sh0947, sh0948, sh0951.1, sh0973, sh0999, sh1037, sh1038, sh1040, sh1041, sh1042, sh1067.1, sh1079, sh1111, sh1112, sh1129, sh1136, sh1143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B54487">
              <w:rPr>
                <w:sz w:val="20"/>
              </w:rPr>
              <w:t>C40, C40.0, C40.1, C40.2, C40.3, C40.8, C40.9, C41, C41.0, C41.1, C41.2, C41.3, C41.4, C41.8, C41.9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sh0926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ds19.083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sh0008, sh0012, sh0013, sh0014, sh0015, sh0016, sh0027, sh0084.1, sh0140.1, sh0169, sh0170, sh0171, sh0195, sh0214, sh0215, sh0216, sh0217, sh0221, sh0301, sh0302, sh0305, sh0306, sh0308, sh0311, sh0333, sh0349, sh0368, sh0371, sh0437, sh0447, sh0448, sh0449, sh0452, sh0467, sh0518, sh0534, sh0564.1, sh0580, sh0660, sh0673.1, sh0692, sh0706, sh0718, sh0748, sh0749, sh0750, sh0752, sh0753, sh0754, sh0755, sh0757, sh0758, sh0759, sh0760, sh0763, sh0771, sh0772, sh0779.1, sh0780.1, sh0808, sh0820, sh0822, sh0825, sh0833, sh0836, sh0841, sh0854, sh0880.1, sh0887, sh0891, sh0914, sh0943, sh0963, sh0964, sh1000, sh1001, sh1003, sh1031.1, sh1075, sh1078, sh1081, sh1085, sh1106, sh1130, sh1131, sh1132, sh1145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2,63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ds19.084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 xml:space="preserve">Схемы: sh0017, sh0057, sh0077, sh0179, sh0207, sh0218, sh0399, sh0453, sh0464, sh0538, sh0591, sh0629, sh0638, sh0648, sh0664, sh0665, sh0751, sh0756, sh0838, sh0858, sh0912, sh0937, sh0965, sh0967, sh0994, sh1032, sh1033, sh1069, sh1076, sh1079.1, sh1097, </w:t>
            </w:r>
            <w:r w:rsidRPr="005A7029">
              <w:rPr>
                <w:sz w:val="20"/>
              </w:rPr>
              <w:br/>
              <w:t>sh1098, sh1101, sh1136.1, sh1144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4,19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ds19.085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sh0027.1, sh0085, sh0088, sh0094, sh0161, sh0162, sh0209, sh0255, sh0306.1, sh0335, sh0398, sh0474, sh0557, sh0620, sh0645, sh0670, sh0701, sh0818, sh0820.1, sh0821, sh0823, sh0834, sh0841.1, sh0842, sh0848, sh0850, sh0852, sh0855, sh0859, sh0862, sh0866, sh0868, sh0893, sh0906, sh0949, sh0995, sh1066, sh1070, sh1075.1, sh1094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4,93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ds19.086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sh0011, sh0066, sh0069, sh0076, sh0078, sh0104, sh0150, sh0180, sh0256, sh0293, sh0308.1, sh0331, sh0347, sh0372, sh0418, sh0494, sh0523, sh0576, sh0630, sh0638.1, sh0647, sh0652, sh0654, sh0655, sh0658, sh0676, sh0691, sh0696, sh0697, sh0802, sh0835.1, sh0837.1, sh0839, sh0854.1, sh0857.1, sh0861, sh0889, sh0894, sh0917, sh0996, sh1040.1, sh1045, sh1049, sh1095, sh1096, sh1100, sh1123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5,87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B54487">
              <w:rPr>
                <w:sz w:val="20"/>
              </w:rPr>
              <w:t>C40, C40.0, C40.1, C40.2, C40.3, C40.8, C40.9, C41, C41.0, C41.1, C41.2, C41.3, C41.4, C41.8, C41.9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sh0926.1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ds19.087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sh0046, sh0087, sh0159, sh0341, sh0371.1, sh0373, sh0374, sh0426, sh0469, sh0497, sh0499, sh0515, sh0766, sh0829, sh0831, sh0913, sh0969, sh1010, sh1012, sh1013, sh1014, sh1015, sh1020, sh1021, sh1022, sh1023, sh1038.1, sh1041.1, sh1050, sh1071, sh1101.1, sh1120, sh1121, sh1127, sh1141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7,66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ds19.088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sh0110, sh0135, sh0163, sh0208, sh0294, sh0295, sh0296, sh0375, sh0557.1, sh0575, sh0601, sh0618, sh0668, sh0693, sh0737, sh0738, sh0739, sh0740, sh0741, sh0747, sh0799, sh0819, sh0821.1, sh0826, sh0827, sh0842.1, sh0849, sh0851, sh0853, sh0860, sh0863, sh0877, sh0905, sh0906.1, sh0907, sh0908, sh0941, sh0967.1, sh0988, sh1066.1, sh1143.1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8,57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ds19.089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sh0002, sh0003, sh0004, sh0005, sh0010, sh0155, sh0156, sh0157, sh0158, sh0204.1, sh0209.1, sh0255.1, sh0311.1, sh0620.1, sh0670.1, sh0723, sh0836.1, sh0838.1, sh0840, sh0855.1, sh0856, sh0858.1, sh0883, sh0886, sh0891.1, sh0980, sh0982, sh0983, sh0985, sh1004, sh1009, sh1032.1, sh1033.1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9,65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ds19.090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sh0001, sh0006, sh0112, sh0165, sh0240, sh0290, sh0291, sh0292, sh0297, sh0343, sh0445, sh0465, sh0521, sh0578, sh0581, sh0724, sh0742, sh0743, sh0744, sh0745, sh0864, sh0865, sh0955, sh0960, sh0981, sh1011, sh1016, sh1017, sh1018, sh1019, sh1047, sh1048, sh1129.1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10,57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ds19.091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sh0096, sh0164, sh0398.1, sh0399.1, sh0418.1, sh0506, sh0509, sh0512, sh0583, sh0645.1, sh0714, sh0725, sh0726, sh0727, sh0728, sh0729, sh0730, sh0731, sh0732, sh0733, sh0734, sh0735, sh0746, sh0762, sh0828, sh0830, sh0832, sh0868.1, sh0940, sh0945, sh0986, sh0987, sh1005, sh1006, sh1007, sh1008, sh1046, sh1064, sh1065, sh1140, sh1144.1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13,50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ds19.092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sh0022, sh0160, sh0246, sh0247, sh0248, sh0249, sh0250, sh0251, sh0414, sh0415, sh0416, sh0450, sh0475, sh0533, sh0551, sh0612, sh0621, sh0624, sh0625, sh0661, sh0721, sh0722, sh0769, sh0872, sh0882, sh0925, sh0958, sh0976, sh1113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16,03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ds19.093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14)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sh0021, sh0048, sh0067, sh0070, sh0109, sh0114, sh0115, sh0181, sh0446, sh0491, sh0513, sh0576.1, sh0578.1, sh0592, sh0924, sh0962, sh1073, sh1084, sh1126, sh1135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20,54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ds19.094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15)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sh0023, sh0030, sh0049, sh0504, sh0575.1, sh0595, sh0596, sh0597, sh0662, sh0715, sh0796, sh0809, sh0882.1, sh0918, sh0940.1, sh0954, sh0961, sh1072, sh1080, sh1083, sh1086, sh1087, sh1089, sh1090, sh1091, sh1092, sh1093, sh1105, sh1137, sh1138, sh1146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27,22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ds19.095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16)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sh0134, sh0708, sh0709, sh0710, sh0942, sh0958.1, sh0979, sh1061, sh1062, sh1063, sh1099, sh1102, sh1134, sh1139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34,01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ds19.096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Лекарственная терапия при злокачественных новообразованиях (кроме лимфоидной и кроветворной тканей), взрослые (уровень 17)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C00-C80, C97, D00-D09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Схемы: sh0081, sh0604, sh0876, sh0959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56,65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ds19.050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Фракции: fr01-05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ds19.051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A07.30.009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Фракции</w:t>
            </w:r>
            <w:r w:rsidRPr="005A7029">
              <w:rPr>
                <w:sz w:val="20"/>
                <w:lang w:val="en-US"/>
              </w:rPr>
              <w:t xml:space="preserve">: fr01-05, </w:t>
            </w:r>
            <w:r w:rsidRPr="005A7029">
              <w:rPr>
                <w:sz w:val="20"/>
                <w:lang w:val="en-US"/>
              </w:rPr>
              <w:br/>
              <w:t>fr06-07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1,44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ds19.052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Лучевая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терапия</w:t>
            </w:r>
            <w:r w:rsidRPr="005A7029">
              <w:rPr>
                <w:sz w:val="20"/>
                <w:lang w:val="en-US"/>
              </w:rPr>
              <w:t xml:space="preserve"> (</w:t>
            </w:r>
            <w:r w:rsidRPr="005A7029">
              <w:rPr>
                <w:sz w:val="20"/>
              </w:rPr>
              <w:t>уровень</w:t>
            </w:r>
            <w:r w:rsidRPr="005A7029">
              <w:rPr>
                <w:sz w:val="20"/>
                <w:lang w:val="en-US"/>
              </w:rPr>
              <w:t> 3)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Фракции: fr06-07, </w:t>
            </w:r>
            <w:r w:rsidRPr="005A7029">
              <w:rPr>
                <w:sz w:val="20"/>
              </w:rPr>
              <w:br/>
              <w:t>fr08-10, fr11-20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2,22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ds19.053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(уровень 4)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A07.30.009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Фракции: fr08-10, </w:t>
            </w:r>
            <w:r w:rsidRPr="005A7029">
              <w:rPr>
                <w:sz w:val="20"/>
              </w:rPr>
              <w:br/>
              <w:t>fr11-20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2,93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ds19.054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(уровень 5)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A07.08.002, A07.16.002, A07.19.002, A07.20.003.006, A07.30.007, A07.30.013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3,14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ds19.055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(уровень 6)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Фракции</w:t>
            </w:r>
            <w:r w:rsidRPr="005A7029">
              <w:rPr>
                <w:sz w:val="20"/>
                <w:lang w:val="en-US"/>
              </w:rPr>
              <w:t xml:space="preserve">: fr21-29, </w:t>
            </w:r>
            <w:r w:rsidRPr="005A7029">
              <w:rPr>
                <w:sz w:val="20"/>
                <w:lang w:val="en-US"/>
              </w:rPr>
              <w:br/>
              <w:t>fr30-32, fr33-99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3,80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ds19.056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Лучевая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терапия</w:t>
            </w:r>
            <w:r w:rsidRPr="005A7029">
              <w:rPr>
                <w:sz w:val="20"/>
                <w:lang w:val="en-US"/>
              </w:rPr>
              <w:t xml:space="preserve"> (</w:t>
            </w:r>
            <w:r w:rsidRPr="005A7029">
              <w:rPr>
                <w:sz w:val="20"/>
              </w:rPr>
              <w:t>уровень</w:t>
            </w:r>
            <w:r w:rsidRPr="005A7029">
              <w:rPr>
                <w:sz w:val="20"/>
                <w:lang w:val="en-US"/>
              </w:rPr>
              <w:t> 7)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A07.30.009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Фракции</w:t>
            </w:r>
            <w:r w:rsidRPr="005A7029">
              <w:rPr>
                <w:sz w:val="20"/>
                <w:lang w:val="en-US"/>
              </w:rPr>
              <w:t xml:space="preserve">: fr21-29, </w:t>
            </w:r>
            <w:r w:rsidRPr="005A7029">
              <w:rPr>
                <w:sz w:val="20"/>
                <w:lang w:val="en-US"/>
              </w:rPr>
              <w:br/>
              <w:t>fr30-32, fr33-99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4,70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ds19.057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терапия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(уровень 8)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A07.30.003.002, A07.30.012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26,65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ds19.058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A07.30.025.001, A07.30.025.002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Иной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классификационный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критерий</w:t>
            </w:r>
            <w:r w:rsidRPr="005A7029">
              <w:rPr>
                <w:sz w:val="20"/>
                <w:lang w:val="en-US"/>
              </w:rPr>
              <w:t>: mt001, mt002, mt003, mt004, mt005, mt006, mt010, mt012, mt013, mt015, mt016, mt017, mt018, mt019, mt020, mt023, mt024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4,09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ds19.060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A07.30.009, A07.30.009.001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mt001, mt002, mt003, mt004, mt005, mt006, mt010, mt012, mt013, mt015, mt016, mt017, mt018, mt019, mt020, mt023, mt024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4,96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ds19.061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mt008, mt014, mt021, mt022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13,27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ds19.062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A06.01.007.001, A06.03.065, A06.04.018, A06.08.008, A06.09.009, A06.11.003, A06.20.007, A06.23.005, A07.01.004, A07.03.002.001, A07.03.002.002, A07.06.002.001, A07.06.002.002, A07.06.004, A07.07.001.001, A07.07.001.002, A07.07.003.001, A07.07.003.002, A07.07.005, A07.08.001.001, A07.08.001.002, A07.09.001.001, A07.09.001.002, A07.09.002, A07.11.001.001, A07.11.001.002, A07.12.001, A07.14.001, A07.14.001.002, A07.15.001, A07.15.001.001, A07.16.001.001, A07.16.001.002, A07.18.001.001, A07.18.001.002, A07.19.001.001, A07.19.001.002, A07.20.001.001, A07.20.001.002, A07.20.003.001, A07.20.003.002, A07.21.001, A07.21.001.002, A07.22.001.001, A07.22.001.002, A07.23.001, A07.23.001.002, A07.23.002, A07.26.002, A07.28.001.001, A07.28.001.002, A07.30.002, A07.30.009, A07.30.009.001, A07.30.025.001, A07.30.025.002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mt007, mt009, mt011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25,33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ds19.063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 без специального противоопухолевого лечения (уровень 1)</w:t>
            </w:r>
            <w:r w:rsidRPr="00796F7F">
              <w:rPr>
                <w:sz w:val="20"/>
                <w:vertAlign w:val="superscript"/>
              </w:rPr>
              <w:t>***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До трех дней включительно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F41DA1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0,15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ds19.064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 без специального противоопухолевого лечения (уровень 2)</w:t>
            </w:r>
            <w:r w:rsidRPr="00796F7F">
              <w:rPr>
                <w:sz w:val="20"/>
                <w:vertAlign w:val="superscript"/>
              </w:rPr>
              <w:t>***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от 4 до 10 дней включительно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ds19.065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 без специального противоопухолевого лечения (уровень 3)</w:t>
            </w:r>
            <w:r w:rsidRPr="00796F7F">
              <w:rPr>
                <w:sz w:val="20"/>
                <w:vertAlign w:val="superscript"/>
              </w:rPr>
              <w:t>***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от 11 до 20 дней включительно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ds19.066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 без специального противоопухолевого лечения (уровень 4)</w:t>
            </w:r>
            <w:r w:rsidRPr="00796F7F">
              <w:rPr>
                <w:sz w:val="20"/>
                <w:vertAlign w:val="superscript"/>
              </w:rPr>
              <w:t>***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от 21 до 30 дней включительно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2,82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ds19.067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терапия, взрослые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До трех дней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0,31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ds19.068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терапия, взрослые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  <w:p w:rsidR="00F6725D" w:rsidRPr="005A7029" w:rsidRDefault="00F6725D" w:rsidP="00F6725D">
            <w:pPr>
              <w:spacing w:line="120" w:lineRule="exact"/>
              <w:jc w:val="center"/>
              <w:rPr>
                <w:sz w:val="20"/>
              </w:rPr>
            </w:pPr>
          </w:p>
          <w:p w:rsidR="00F6725D" w:rsidRPr="005A7029" w:rsidRDefault="00F6725D" w:rsidP="00F6725D">
            <w:pPr>
              <w:spacing w:line="24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от 4 до 10 дней включительно</w:t>
            </w:r>
          </w:p>
          <w:p w:rsidR="00F6725D" w:rsidRPr="005A7029" w:rsidRDefault="00F6725D" w:rsidP="00F6725D">
            <w:pPr>
              <w:spacing w:line="120" w:lineRule="exact"/>
              <w:jc w:val="center"/>
              <w:rPr>
                <w:sz w:val="20"/>
              </w:rPr>
            </w:pPr>
          </w:p>
          <w:p w:rsidR="00F6725D" w:rsidRPr="005A7029" w:rsidRDefault="00F6725D" w:rsidP="00F6725D">
            <w:pPr>
              <w:spacing w:after="100" w:line="240" w:lineRule="atLeas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gem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ds19.069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терапия, взрослые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  <w:p w:rsidR="00F6725D" w:rsidRPr="005A7029" w:rsidRDefault="00F6725D" w:rsidP="00F6725D">
            <w:pPr>
              <w:spacing w:line="120" w:lineRule="exact"/>
              <w:jc w:val="center"/>
              <w:rPr>
                <w:sz w:val="20"/>
              </w:rPr>
            </w:pPr>
          </w:p>
          <w:p w:rsidR="00F6725D" w:rsidRPr="005A7029" w:rsidRDefault="00F6725D" w:rsidP="00F6725D">
            <w:pPr>
              <w:spacing w:after="100" w:line="240" w:lineRule="exact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от 11 до 20 дней включительно</w:t>
            </w:r>
            <w:r w:rsidRPr="005A7029">
              <w:rPr>
                <w:sz w:val="20"/>
              </w:rPr>
              <w:br/>
              <w:t>Иной классификационный критерий: gem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3,06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ds19.070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терапия, взрослые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от 21 до 30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5,66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ds19.071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До трех дней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4,18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ds19.072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от 4 до 10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5,13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ds19.073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от 11 до 20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6,88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ds19.074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от 21 до 30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gemop1, gemop2, gemop4, gemop5, gemop6, gemop7, gemop10, gemop21, gemop22, gemop23, gemop24, gemop25, gemop26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10,03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ds19.075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До трех дней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gemop3, gemop9, gemop11, gemop12, gemop13, gemop14, gemop16, gemop18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34,21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ds19.076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6)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от 4 до 10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gemop3, gemop9, gemop11, gemop12, gemop13, gemop14, gemop16, gemop18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35,00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ds19.077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7)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от 11 до 20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gemop3, gemop9, gemop11, gemop12, gemop13, gemop14, gemop16, gemop18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37,10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ds19.078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ЗНО лимфоидной и кроветворной тканей, лекарственная терапия с применением отдельных препаратов (по перечню), взрослые (уровень 8)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C81-C96, D45-D47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Длительность: от 21 до 30 дней включительно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gemop3, gemop9, gemop11, gemop12, gemop13, gemop14, gemop16, gemop18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39,91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ds19.079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Лучевые повреждения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I42.7, I89.8, I97.2, J70.1, K62.7, L58.9, M54, N30.4, N76.6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Дополнительные диагнозы: C.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olt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2,62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ds20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Оториноларингология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ds20.001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уха, горла, носа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D00, D00.0, D00.1, D00.2, D02.0, D10, D10.0, D10.1, D10.2, D10.3, D10.4, D10.5, D10.6, D10.7, D10.9, D11, D11.0, D11.7, D11.9, D14.0, D14.1, D16.5, H60, H60.0, H60.1, H60.2, H60.3, H60.4, H60.5, H60.8, H60.9, H61, H61.0, H61.1, H61.2, H61.3, H61.8, H61.9, H62, H62.0, H62.1, H62.2, H62.3, H62.4, H62.8, H65, H65.0, H65.1, H65.2, H65.3, H65.4, H65.9, H66, H66.0, H66.1, H66.2, H66.3, H66.4, H66.9, H67, H67.0, H67.1, H67.8, H68, H68.0, H68.1, H69, H69.0, H69.8, H69.9, H70, H70.0, H70.1, H70.2, H70.8, H70.9, H71, H72, H72.0, H72.1, H72.2, H72.8, H72.9, H73, H73.0, H73.1, H73.8, H73.9, H74, H74.0, H74.1, H74.2, H74.3, H74.4, H74.8, H74.9, H75, H75.0, H75.8, H80, H80.0, H80.1, H80.2, H80.8, H80.9, H81.0, H81.1, H81.2, H81.3, H81.4, H81.8, H81.9, H82, H83, H83.0, H83.1, H83.2, H83.3, H83.8, H83.9, H90, H90.0, H90.1, H90.2, H90.3, H90.4, H90.5, H90.6, H90.7, H90.8, H91, H91.0, H91.1, H91.2, H91.3, H91.8, H91.9, H92, H92.0, H92.1, H92.2, H93, H93.0, H93.1, H93.2, H93.3, H93.8, H93.9, H94, H94.0, H94.8, H95, H95.0, H95.1, H95.8, H95.9, J30, J30.0, J30.1, J30.2, J30.3, J30.4, J31, J31.0, J31.1, J31.2, J32, J32.0, J32.1, J32.2, J32.3, J32.4, J32.8, J32.9, J33, J33.0, J33.1, J33.8, J33.9, J34, J34.0, J34.1, J34.2, J34.3, J34.8, J35, J35.0, J35.1, J35.2, J35.3, J35.8, J35.9, J36, J37, J37.0, J37.1, J38, J38.0, J38.1, J38.2, J38.3, J38.4, J38.5, J38.6, J38.7, J39, J39.0, J39.1, J39.2, J39.3, J39.8, J39.9, Q16, Q16.0, Q16.1, Q16.2, Q16.3, Q16.4, Q16.5, Q16.9, Q17, Q17.0, Q17.1, Q17.2, Q17.3, Q17.4, Q17.5, Q17.8, Q17.9, Q18, Q18.0, Q18.1, Q18.2, Q30, Q30.0, Q30.1, Q30.2, Q30.3, Q30.8, Q30.9, Q31, Q31.0, Q31.1, Q31.2, Q31.3, Q31.5, Q31.8, Q31.9, Q32, Q32.0, Q32.1, Q32.2, Q32.3, Q32.4, R04, R04.0, R04.1, R07, R07.0, R42, R47, R47.0, R47.1, R47.8, S00.4, S01.3, S02.2, S02.20, S02.21, S04.6, S09.2, T16, T17.0, T17.1, T17.2, T17.3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ds20.002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A03.08.001, A03.08.001.001, A03.08.002, A03.08.002.001, A03.08.004, A03.08.004.001, A03.08.004.002, A03.08.004.003, A11.08.001, A11.08.002, A11.08.004, A16.07.055, A16.08.011, A16.08.016, A16.08.018, A16.08.019, A16.08.020.001, A16.08.023, A16.25.001, A16.25.002, A16.25.003, A16.25.004, A16.25.005, A16.25.008, A16.25.008.001, A16.25.015, A16.25.036, A16.25.036.001, A16.25.040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ds20.003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A16.08.001, A16.08.002, A16.08.003, A16.08.004, A16.08.006, A16.08.006.001, A16.08.006.002, A16.08.007, A16.08.009, A16.08.010.001, A16.08.012, A16.08.013, A16.08.014, A16.08.015, A16.08.020, A16.08.054, A16.08.055, A16.08.055.001, A16.08.064, A16.08.066, A16.08.074, A16.25.011, A16.25.016, A16.25.017, A16.25.020, A16.25.021, A16.25.027, A16.25.027.001, A16.25.027.002, A16.25.041, A16.25.042, A16.25.043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ds20.004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A16.08.010, A16.08.017, A16.08.027, A16.08.031, A16.08.035, A16.08.040, A16.08.041, A16.08.054.001, A16.08.054.002, A16.08.056, A16.25.013, A16.25.018, A16.25.030, A16.25.031, A16.27.001, A16.27.002, A16.27.003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ds20.005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A16.08.001.001, A16.08.002.001, A16.08.009.001, A16.08.010.002, A16.08.013.001, A16.08.017.001, A16.08.017.002, A16.08.031.001, A16.08.035.001, A16.08.040.001, A16.08.040.002, A16.08.040.003, A16.08.040.004, A16.08.040.005, A16.08.040.006, A16.08.049, A16.08.050, A16.08.051, A16.08.062, A16.08.066.001, A16.08.070, A16.08.071, A16.08.072, A16.08.073, A16.08.076, A16.25.039, A16.27.001.001, A16.27.002.001, A16.27.003.001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ds20.006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Замена речевого процессора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H90.3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B05.057.008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51,86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ds21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Офтальмология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ds21.001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и травмы глаза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A71, A71.0, A71.1, A71.9, A74, A74.0, B30, B30.0, B30.1, B30.2, B30.3, B30.8, B30.9, B94.0, D09.2, D31, D31.0, D31.1, D31.2, D31.3, D31.4, D31.5, D31.6, D31.9, H00, H00.0, H00.1, H01, H01.0, H01.1, H01.8, H01.9, H02, H02.0, H02.1, H02.2, H02.3, H02.4, H02.5, H02.6, H02.7, H02.8, H02.9, H03, H03.0, H03.1, H03.8, H04, H04.0, H04.1, H04.2, H04.3, H04.4, H04.5, H04.6, H04.8, H04.9, H05, H05.0, H05.1, H05.2, H05.3, H05.4, H05.5, H05.8, H05.9, H06, H06.0, H06.1, H06.2, H06.3, H10, H10.0, H10.1, H10.2, H10.3, H10.4, H10.5, H10.8, H10.9, H11, H11.0, H11.1, H11.2, H11.3, H11.4, H11.8, H11.9, H13, H13.0, H13.1, H13.2, H13.3, H13.8, H15, H15.0, H15.1, H15.8, H15.9, H16, H16.0, H16.1, H16.2, H16.3, H16.4, H16.8, H16.9, H17, H17.0, H17.1, H17.8, H17.9, H18, H18.0, H18.1, H18.2, H18.3, H18.4, H18.5, H18.6, H18.7, H18.8, H18.9, H19, H19.0, H19.1, H19.2, H19.3, H19.8, H20, H20.0, H20.1, H20.2, H20.8, H20.9, H21, H21.0, H21.1, H21.2, H21.3, H21.4, H21.5, H21.8, H21.9, H22, H22.0, H22.1, H22.8, H25, H25.0, H25.1, H25.2, H25.8, H25.9, H26, H26.0, H26.1, H26.2, H26.3, H26.4, H26.8, H26.9, H27, H27.0, H27.1, H27.8, H27.9, H28, H28.0, H28.1, H28.2, H28.8, H30, H30.0, H30.1, H30.2, H30.8, H30.9, H31, H31.0, H31.1, H31.2, H31.3, H31.4, H31.8, H31.9, H32, H32.0, H32.8, H33, H33.0, H33.1, H33.2, H33.3, H33.4, H33.5, H34, H34.0, H34.1, H34.2, H34.8, H34.9, H35, H35.0, H35.1, H35.2, H35.3, H35.4, H35.5, H35.6, H35.7, H35.8, H35.9, H36, H36.0, H36.8, H40, H40.0, H40.1, H40.2, H40.3, H40.4, H40.5, H40.6, H40.8, H40.9, H42, H42.0, H42.8, H43, H43.0, H43.1, H43.2, H43.3, H43.8, H43.9, H44, H44.0, H44.1, H44.2, H44.3, H44.4, H44.5, H44.6, H44.7, H44.8, H44.9, H45, H45.0, H45.1, H45.8, H46, H47, H47.0, H47.1, H47.2, H47.3, H47.4, H47.5, H47.6, H47.7, H48, H48.0, H48.1, H48.8, H49, H49.0, H49.1, H49.2, H49.3, H49.4, H49.8, H49.9, H50, H50.0, H50.1, H50.2, H50.3, H50.4, H50.5, H50.6, H50.8, H50.9, H51, H51.0, H51.1, H51.2, H51.8, H51.9, H52, H52.0, H52.1, H52.2, H52.3, H52.4, H52.5, H52.6, H52.7, H53, H53.0, H53.1, H53.2, H53.3, H53.4, H53.5, H53.6, H53.8, H53.9, H54, H54.0, H54.1, H54.2, H54.3, H54.4, H54.5, H54.6, H54.9, H55, H57, H57.0, H57.1, H57.8, H57.9, H58, H58.0, H58.1, H58.8, H59, H59.0, H59.8, H59.9, P39.1, Q10, Q10.0, Q10.1, Q10.2, Q10.3, Q10.4, Q10.5, Q10.6, Q10.7, Q11, Q11.0, Q11.1, Q11.2, Q11.3, Q12, Q12.0, Q12.1, Q12.2, Q12.3, Q12.4, Q12.8, Q12.9, Q13, Q13.0, Q13.1, Q13.2, Q13.3, Q13.4, Q13.5, Q13.8, Q13.9, Q14, Q14.0, Q14.1, Q14.2, Q14.3, Q14.8, Q14.9, Q15, Q15.0, Q15.8, Q15.9, S00.1, S00.2, S01.1, S02.3, S02.30, S02.31, S04, S04.0, S05, S05.0, S05.1, S05.2, S05.3, S05.4, S05.5, S05.6, S05.7, S05.8, S05.9, T15, T15.0, T15.1, T15.8, T15.9, T26, T26.0, T26.1, T26.2, T26.3, T26.4, T26.5, T26.6, T26.7, T26.8, T26.9, T85.2, T85.3, T90.4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0,39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ds21.002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зрения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A16.01.037, A16.26.001, A16.26.002, A16.26.005, A16.26.007, A16.26.007.001, A16.26.007.003, A16.26.011, A16.26.012, A16.26.013, A16.26.014, A16.26.015, A16.26.016, A16.26.018, A16.26.020, A16.26.024, A16.26.025, A16.26.026, A16.26.033, A16.26.034, A16.26.035, A16.26.036, A16.26.037, A16.26.043, A16.26.044, A16.26.046, A16.26.051, A16.26.053, A16.26.054, A16.26.055, A16.26.056, A16.26.059, A16.26.072, A16.26.073, A16.26.083, A16.26.110, A16.26.119, A16.26.120.001, A16.26.121, A16.26.122, A16.26.123, A16.26.124, A16.26.136, A16.26.137, A16.26.138, A16.26.139, A16.26.144, A16.26.148, A16.26.149, A22.26.001, A22.26.002, A22.26.003, A22.26.004, A22.26.005, A22.26.006, A22.26.007, A22.26.009, A22.26.013, A22.26.016, A22.26.019, A22.26.020, A22.26.021, A22.26.022, A22.26.023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0,67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ds21.003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зрения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 xml:space="preserve">A16.26.007.002, A16.26.022, A16.26.023, A16.26.052, A16.26.052.001, A16.26.058, A16.26.060, A16.26.061, A16.26.062, A16.26.063, A16.26.064, A16.26.065, A16.26.066, A16.26.067, A16.26.068, A16.26.069, A16.26.070, A16.26.073.001, A16.26.073.003, A16.26.075, A16.26.076, A16.26.076.001, A16.26.077, A16.26.078, A16.26.079, A16.26.084, A16.26.096, A16.26.097, A16.26.098, A16.26.112, A16.26.116, A16.26.120.002, </w:t>
            </w:r>
            <w:ins w:id="434" w:author="Веселов Никита Сергеевич" w:date="2022-09-16T13:03:00Z">
              <w:r>
                <w:rPr>
                  <w:sz w:val="20"/>
                  <w:lang w:val="en-US"/>
                </w:rPr>
                <w:t xml:space="preserve">A16.26.129, </w:t>
              </w:r>
            </w:ins>
            <w:r w:rsidRPr="005A7029">
              <w:rPr>
                <w:sz w:val="20"/>
                <w:lang w:val="en-US"/>
              </w:rPr>
              <w:t xml:space="preserve">A16.26.132, </w:t>
            </w:r>
            <w:ins w:id="435" w:author="Веселов Никита Сергеевич" w:date="2022-09-16T13:03:00Z">
              <w:r>
                <w:rPr>
                  <w:sz w:val="20"/>
                  <w:lang w:val="en-US"/>
                </w:rPr>
                <w:t xml:space="preserve">A16.26.133, </w:t>
              </w:r>
            </w:ins>
            <w:r w:rsidRPr="005A7029">
              <w:rPr>
                <w:sz w:val="20"/>
                <w:lang w:val="en-US"/>
              </w:rPr>
              <w:t>A16.26.143, A16.26.147, A22.26.011, A22.26.018, A24.26.004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ds21.004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зрения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ins w:id="436" w:author="Веселов Никита Сергеевич" w:date="2022-09-16T13:05:00Z">
              <w:r>
                <w:rPr>
                  <w:sz w:val="20"/>
                  <w:lang w:val="en-US"/>
                </w:rPr>
                <w:t>A</w:t>
              </w:r>
            </w:ins>
            <w:ins w:id="437" w:author="Веселов Никита Сергеевич" w:date="2022-09-16T13:04:00Z">
              <w:r w:rsidRPr="002C464E">
                <w:rPr>
                  <w:sz w:val="20"/>
                  <w:lang w:val="en-US"/>
                </w:rPr>
                <w:t xml:space="preserve">11.26.017, </w:t>
              </w:r>
            </w:ins>
            <w:ins w:id="438" w:author="Веселов Никита Сергеевич" w:date="2022-09-16T13:05:00Z">
              <w:r>
                <w:rPr>
                  <w:sz w:val="20"/>
                  <w:lang w:val="en-US"/>
                </w:rPr>
                <w:t>A</w:t>
              </w:r>
            </w:ins>
            <w:ins w:id="439" w:author="Веселов Никита Сергеевич" w:date="2022-09-16T13:04:00Z">
              <w:r w:rsidRPr="002C464E">
                <w:rPr>
                  <w:sz w:val="20"/>
                  <w:lang w:val="en-US"/>
                </w:rPr>
                <w:t xml:space="preserve">11.26.017.001, </w:t>
              </w:r>
            </w:ins>
            <w:r w:rsidRPr="005A7029">
              <w:rPr>
                <w:sz w:val="20"/>
                <w:lang w:val="en-US"/>
              </w:rPr>
              <w:t>A16.26.003, A16.26.004, A16.26.006, A16.26.008, A16.26.008.001, A16.26.009, A16.26.010, A16.26.017, A16.26.021, A16.26.028, A16.26.029, A16.26.030, A16.26.031, A16.26.032, A16.26.039, A16.26.041, A16.26.045, A16.26.049.007, A16.26.049.009, A16.26.057, A16.26.071, A16.26.074, A16.26.075.001, A16.26.088, A16.26.089.001, A16.26.092, A16.26.092.001, A16.26.092.004, A16.26.092.005, A16.26.099, A16.26.099.002, A16.26.111.001, A16.26.111.002, A16.26.111.003, A16.26.111.004, A16.26.117, A16.26.117.001, A16.26.118, A16.26.134, A16.26.140, A16.26.141, A16.26.142, A22.26.010, A22.26.027, A22.26.031</w:t>
            </w:r>
            <w:ins w:id="440" w:author="Веселов Никита Сергеевич" w:date="2022-09-16T13:05:00Z">
              <w:r>
                <w:rPr>
                  <w:sz w:val="20"/>
                  <w:lang w:val="en-US"/>
                </w:rPr>
                <w:t>, A</w:t>
              </w:r>
              <w:r w:rsidRPr="002C464E">
                <w:rPr>
                  <w:sz w:val="20"/>
                  <w:lang w:val="en-US"/>
                </w:rPr>
                <w:t>24.26.006</w:t>
              </w:r>
            </w:ins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ds21.005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зрения (уровень 4)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A16.26.009.001, A16.26.009.002, A16.26.010.001, A16.26.010.002, A16.26.019, A16.26.027, A16.26.038, A16.26.040, A16.26.065.001, A16.26.081, A16.26.082, A16.26.086, A16.26.091, A16.26.092.002, A16.26.093, A16.26.094, A16.26.095, A16.26.099.001, A16.26.102, A16.26.106, A16.26.111, A16.26.111.005, A16.26.111.006, A16.26.111.007, A16.26.111.008, A16.26.111.009, A16.26.113, A16.26.114, A16.26.115, A16.26.125, A16.26.127, A16.26.127.001, A16.26.127.002, A16.26.128, A16.26.130, A16.26.131, A16.26.146, A22.26.014, A22.26.015, A22.26.028</w:t>
            </w:r>
            <w:ins w:id="441" w:author="Веселов Никита Сергеевич" w:date="2022-09-16T13:05:00Z">
              <w:r>
                <w:rPr>
                  <w:sz w:val="20"/>
                  <w:lang w:val="en-US"/>
                </w:rPr>
                <w:t>, A22.26.033</w:t>
              </w:r>
            </w:ins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2,01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ds21.006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органе зрения (уровень 5)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 xml:space="preserve">A16.26.021.001, A16.26.041.001, A16.26.046.001, A16.26.046.002, A16.26.047, A16.26.048, A16.26.049, A16.26.049.001, A16.26.049.002, A16.26.049.003, A16.26.049.004, A16.26.049.005, A16.26.049.006, A16.26.049.008, A16.26.050, A16.26.064.001, A16.26.080, A16.26.085, A16.26.086.001, A16.26.087, A16.26.089, A16.26.089.002, A16.26.090, A16.26.092.003, A16.26.093.001, </w:t>
            </w:r>
            <w:del w:id="442" w:author="Веселов Никита Сергеевич" w:date="2022-09-16T13:06:00Z">
              <w:r w:rsidRPr="005A7029" w:rsidDel="002C464E">
                <w:rPr>
                  <w:sz w:val="20"/>
                  <w:lang w:val="en-US"/>
                </w:rPr>
                <w:delText xml:space="preserve">A16.26.093.002, </w:delText>
              </w:r>
            </w:del>
            <w:r w:rsidRPr="005A7029">
              <w:rPr>
                <w:sz w:val="20"/>
                <w:lang w:val="en-US"/>
              </w:rPr>
              <w:t>A16.26.094.001, A16.26.100, A16.26.101, A16.26.103, A16.26.103.001, A16.26.103.002, A16.26.103.003, A16.26.104, A16.26.105, A16.26.107, A16.26.107.001, A16.26.108, A16.26.128.001, A16.26.135, A16.26.145, A16.26.150, A16.26.151, A16.26.152, A16.26.153, A22.26.017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3,50</w:t>
            </w:r>
          </w:p>
        </w:tc>
      </w:tr>
      <w:tr w:rsidR="00F6725D" w:rsidRPr="005A7029" w:rsidTr="00830027">
        <w:trPr>
          <w:jc w:val="center"/>
          <w:ins w:id="443" w:author="Веселов Никита Сергеевич" w:date="2022-09-16T13:06:00Z"/>
        </w:trPr>
        <w:tc>
          <w:tcPr>
            <w:tcW w:w="322" w:type="pct"/>
            <w:shd w:val="clear" w:color="auto" w:fill="auto"/>
            <w:noWrap/>
          </w:tcPr>
          <w:p w:rsidR="00F6725D" w:rsidRPr="002C464E" w:rsidRDefault="00F6725D" w:rsidP="00F6725D">
            <w:pPr>
              <w:spacing w:after="100" w:line="240" w:lineRule="auto"/>
              <w:jc w:val="center"/>
              <w:rPr>
                <w:ins w:id="444" w:author="Веселов Никита Сергеевич" w:date="2022-09-16T13:06:00Z"/>
                <w:sz w:val="20"/>
                <w:lang w:val="en-US"/>
                <w:rPrChange w:id="445" w:author="Веселов Никита Сергеевич" w:date="2022-09-16T13:06:00Z">
                  <w:rPr>
                    <w:ins w:id="446" w:author="Веселов Никита Сергеевич" w:date="2022-09-16T13:06:00Z"/>
                    <w:sz w:val="20"/>
                  </w:rPr>
                </w:rPrChange>
              </w:rPr>
            </w:pPr>
            <w:ins w:id="447" w:author="Веселов Никита Сергеевич" w:date="2022-09-16T13:06:00Z">
              <w:r>
                <w:rPr>
                  <w:sz w:val="20"/>
                  <w:lang w:val="en-US"/>
                </w:rPr>
                <w:t>ds21.007</w:t>
              </w:r>
            </w:ins>
          </w:p>
        </w:tc>
        <w:tc>
          <w:tcPr>
            <w:tcW w:w="824" w:type="pct"/>
            <w:shd w:val="clear" w:color="auto" w:fill="auto"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ins w:id="448" w:author="Веселов Никита Сергеевич" w:date="2022-09-16T13:06:00Z"/>
                <w:sz w:val="20"/>
              </w:rPr>
            </w:pPr>
            <w:ins w:id="449" w:author="Веселов Никита Сергеевич" w:date="2022-09-16T13:06:00Z">
              <w:r w:rsidRPr="005A7029">
                <w:rPr>
                  <w:sz w:val="20"/>
                </w:rPr>
                <w:t>Операции на органе зрения (</w:t>
              </w:r>
              <w:r w:rsidRPr="002C464E">
                <w:rPr>
                  <w:sz w:val="20"/>
                </w:rPr>
                <w:t>факоэмульсификация с имплантацией ИОЛ</w:t>
              </w:r>
              <w:r w:rsidRPr="005A7029">
                <w:rPr>
                  <w:sz w:val="20"/>
                </w:rPr>
                <w:t>)</w:t>
              </w:r>
            </w:ins>
          </w:p>
        </w:tc>
        <w:tc>
          <w:tcPr>
            <w:tcW w:w="1430" w:type="pct"/>
            <w:shd w:val="clear" w:color="auto" w:fill="auto"/>
          </w:tcPr>
          <w:p w:rsidR="00F6725D" w:rsidRPr="002C464E" w:rsidRDefault="00F6725D" w:rsidP="00F6725D">
            <w:pPr>
              <w:spacing w:after="100" w:line="240" w:lineRule="auto"/>
              <w:jc w:val="center"/>
              <w:rPr>
                <w:ins w:id="450" w:author="Веселов Никита Сергеевич" w:date="2022-09-16T13:06:00Z"/>
                <w:sz w:val="20"/>
                <w:lang w:val="en-US"/>
                <w:rPrChange w:id="451" w:author="Веселов Никита Сергеевич" w:date="2022-09-16T13:06:00Z">
                  <w:rPr>
                    <w:ins w:id="452" w:author="Веселов Никита Сергеевич" w:date="2022-09-16T13:06:00Z"/>
                    <w:sz w:val="20"/>
                  </w:rPr>
                </w:rPrChange>
              </w:rPr>
            </w:pPr>
            <w:ins w:id="453" w:author="Веселов Никита Сергеевич" w:date="2022-09-16T13:06:00Z">
              <w:r>
                <w:rPr>
                  <w:sz w:val="20"/>
                  <w:lang w:val="en-US"/>
                </w:rPr>
                <w:t>-</w:t>
              </w:r>
            </w:ins>
          </w:p>
        </w:tc>
        <w:tc>
          <w:tcPr>
            <w:tcW w:w="1146" w:type="pct"/>
            <w:shd w:val="clear" w:color="auto" w:fill="auto"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ins w:id="454" w:author="Веселов Никита Сергеевич" w:date="2022-09-16T13:06:00Z"/>
                <w:sz w:val="20"/>
                <w:lang w:val="en-US"/>
              </w:rPr>
            </w:pPr>
            <w:ins w:id="455" w:author="Веселов Никита Сергеевич" w:date="2022-09-16T13:06:00Z">
              <w:r>
                <w:rPr>
                  <w:sz w:val="20"/>
                  <w:lang w:val="en-US"/>
                </w:rPr>
                <w:t>A</w:t>
              </w:r>
              <w:r w:rsidRPr="005A7029">
                <w:rPr>
                  <w:sz w:val="20"/>
                  <w:lang w:val="en-US"/>
                </w:rPr>
                <w:t>16.26.093.002</w:t>
              </w:r>
            </w:ins>
          </w:p>
        </w:tc>
        <w:tc>
          <w:tcPr>
            <w:tcW w:w="758" w:type="pct"/>
            <w:shd w:val="clear" w:color="auto" w:fill="auto"/>
          </w:tcPr>
          <w:p w:rsidR="00F6725D" w:rsidRPr="002C464E" w:rsidRDefault="00F6725D" w:rsidP="00F6725D">
            <w:pPr>
              <w:spacing w:after="100" w:line="240" w:lineRule="auto"/>
              <w:jc w:val="center"/>
              <w:rPr>
                <w:ins w:id="456" w:author="Веселов Никита Сергеевич" w:date="2022-09-16T13:06:00Z"/>
                <w:sz w:val="20"/>
                <w:lang w:val="en-US"/>
                <w:rPrChange w:id="457" w:author="Веселов Никита Сергеевич" w:date="2022-09-16T13:06:00Z">
                  <w:rPr>
                    <w:ins w:id="458" w:author="Веселов Никита Сергеевич" w:date="2022-09-16T13:06:00Z"/>
                    <w:sz w:val="20"/>
                  </w:rPr>
                </w:rPrChange>
              </w:rPr>
            </w:pPr>
            <w:ins w:id="459" w:author="Веселов Никита Сергеевич" w:date="2022-09-16T13:06:00Z">
              <w:r>
                <w:rPr>
                  <w:sz w:val="20"/>
                  <w:lang w:val="en-US"/>
                </w:rPr>
                <w:t>-</w:t>
              </w:r>
            </w:ins>
          </w:p>
        </w:tc>
        <w:tc>
          <w:tcPr>
            <w:tcW w:w="520" w:type="pct"/>
            <w:shd w:val="clear" w:color="auto" w:fill="auto"/>
            <w:noWrap/>
          </w:tcPr>
          <w:p w:rsidR="00F6725D" w:rsidRPr="002C464E" w:rsidRDefault="00F6725D" w:rsidP="00F6725D">
            <w:pPr>
              <w:spacing w:after="100" w:line="240" w:lineRule="auto"/>
              <w:jc w:val="center"/>
              <w:rPr>
                <w:ins w:id="460" w:author="Веселов Никита Сергеевич" w:date="2022-09-16T13:06:00Z"/>
                <w:sz w:val="20"/>
              </w:rPr>
            </w:pPr>
            <w:ins w:id="461" w:author="Веселов Никита Сергеевич" w:date="2022-09-16T13:07:00Z">
              <w:r>
                <w:rPr>
                  <w:sz w:val="20"/>
                  <w:lang w:val="en-US"/>
                </w:rPr>
                <w:t>2</w:t>
              </w:r>
              <w:r>
                <w:rPr>
                  <w:sz w:val="20"/>
                </w:rPr>
                <w:t>,</w:t>
              </w:r>
            </w:ins>
            <w:ins w:id="462" w:author="Веселов Никита Сергеевич" w:date="2022-09-22T13:06:00Z">
              <w:r w:rsidR="00F520DD">
                <w:rPr>
                  <w:sz w:val="20"/>
                </w:rPr>
                <w:t>04</w:t>
              </w:r>
            </w:ins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ds22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Педиатрия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ds22.001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Системные поражения соединительной ткани, артропатии, спондилопатии,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M09.0, M09.1, M09.2, M09.8, M10, M10.0, M10.1, M10.2, M10.3, M10.4, M10.9, M11, M11.0, M11.1, M11.2, M11.8, M11.9, M12, M12.0, M12.1, M12.2, M12.3, M12.4, M12.5, M12.8, M13, M13.0, M13.1, M13.8, M13.9, M14, M14.0, M14.1, M14.2, M14.3, M14.4, M14.5, M14.6, M14.8, M30.0, M30.1, M30.2, M30.3, M30.8, M31.0, M31.1, M31.3, M31.4,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2,31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ds22.002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органов пищеварения,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D01, D01.0, D01.1, D01.2, D01.3, D01.4, D01.5, D01.7, D01.9, D12, D12.0, D12.1, D12.2, D12.3, D12.4, D12.5, D12.6, D12.7, D12.8, D12.9, D13, D13.0, D13.1, D13.2, D13.3, D13.4, D13.5, D13.9, D19.1, D20, D20.0, D20.1, D37.1, D37.2, D37.3, D37.4, D37.5, D37.6, D37.7, D37.9, D48.3, D48.4, I81, I85, I85.0, I85.9, I86.4, I98.2, I98.3, K20, K21, K21.0, K21.9, K22, K22.0, K22.1, K22.2, K22.3, K22.4, K22.5, K22.6, K22.7, K22.8, K22.9, K23, K23.1, K23.8, K25, K25.0, K25.1, K25.2, K25.3, K25.4, K25.5, K25.6, K25.7, K25.9, K26, K26.0, K26.1, K26.2, K26.3, K26.4, K26.5, K26.6, K26.7, K26.9, K27, K27.0, K27.1, K27.2, K27.3, K27.4, K27.5, K27.6, K27.7, K27.9, K28, K28.0, K28.1, K28.2, K28.3, K28.4, K28.5, K28.6, K28.7, K28.9, K29, K29.0, K29.1, K29.2, K29.3, K29.4, K29.5, K29.6, K29.7, K29.8, K29.9, K30, K31, K31.0, K31.1, K31.2, K31.3, K31.4, K31.5, K31.6, K31.7, K31.8, K31.9, K35, K35.2, K35.3, K35.8, K36, K37, K38, K38.0, K38.1, K38.2, K38.3, K38.8, K38.9, K40, K40.0, K40.1, K40.2, K40.3, K40.4, K40.9, K41, K41.0, K41.1, K41.2, K41.3, K41.4, K41.9, K42, K42.0, K42.1, K42.9, K43, K43.0, K43.1, K43.2, K43.3, K43.4, K43.5, K43.6, K43.7, K43.9, K44, K44.0, K44.1, K44.9, K45, K45.0, K45.1, K45.8, K46, K46.0, K46.1, K46.9, K50, K50.0, K50.1, K50.8, K50.9, K51, K51.0, K51.2, K51.3, K51.4, K51.5, K51.8, K51.9, K52, K52.0, K52.1, K52.2, K52.3, K52.8, K52.9, K55, K55.0, K55.1, K55.2, K55.3, K55.8, K55.9, K56, K56.0, K56.1, K56.2, K56.3, K56.4, K56.5, K56.6, K56.7, K57, K57.0, K57.1, K57.2, K57.3, K57.4, K57.5, K57.8, K57.9, K58, K58.1, K58.2, K58.3, K58.8, K59, K59.0, K59.1, K59.2, K59.3, K59.4, K59.8, K59.9, K60, K60.0, K60.1, K60.2, K60.3, K60.4, K60.5, K61, K61.0, K61.1, K61.2, K61.3, K61.4, K62, K62.0, K62.1, K62.2, K62.3, K62.4, K62.5, K62.6, K62.7, K62.8, K62.9, K63, K63.0, K63.1, K63.2, K63.3, K63.4, K63.5, K63.8, K63.9, K64, K64.0, K64.1, K64.2, K64.3, K64.4, K64.5, K64.8, K64.9, K65, K65.0, K65.8, K65.9, K66, K66.0, K66.1, K66.2, K66.8, K66.9, K67, K67.0, K67.1, K67.2, K67.3, K67.8, K70.0, K70.1, K70.2, K70.3, K70.4, K70.9, K71, K71.0, K71.1, K71.2, K71.3, K71.4, K71.5, K71.6, K71.7, K71.8, K71.9, K72.0, K72.1, K72.9, K73.0, K73.1, K73.2, K73.8, K73.9, K74.0, K74.1, K74.2, K74.3, K74.4, K74.5, K74.6, K75.0, K75.1, K75.2, K75.3, K75.4, K75.8, K75.9, K76.0, K76.1, K76.2, K76.3, K76.4, K76.5, K76.6, K76.7, K76.8, K76.9, K77.0, K77.8, K80, K80.0, K80.1, K80.2, K80.3, K80.4, K80.5, K80.8, K81, K81.0, K81.1, K81.8, K81.9, K82, K82.0, K82.1, K82.2, K82.3, K82.4, K82.8, K82.9, K83, K83.0, K83.1, K83.2, K83.3, K83.4, K83.5, K83.8, K83.9, K85, K85.0, K85.1, K85.2, K85.3, K85.8, K85.9, K86, K86.0, K86.1, K86.2, K86.3, K86.8, K86.9, K87.0, K87.1, K90, K90.0, K90.1, K90.2, K90.3, K90.4, K90.8, K90.9, K91, K91.0, K91.1, K91.2, K91.3, K91.4, K91.5, K91.8, K91.9, K92, K92.0, K92.1, K92.2, K92.8, K92.9, K93, K93.0, K93.1, K93.8, Q39, Q39.0, Q39.1, Q39.2, Q39.3, Q39.4, Q39.5, Q39.6, Q39.8, Q39.9, Q40, Q40.0, Q40.1, Q40.2, Q40.3, Q40.8, Q40.9, Q41, Q41.0, Q41.1, Q41.2, Q41.8, Q41.9, Q42, Q42.0, Q42.1, Q42.2, Q42.3, Q42.8, Q42.9, Q43, Q43.0, Q43.1, Q43.2, Q43.3, Q43.4, Q43.5, Q43.6, Q43.7, Q43.8, Q43.9, Q44, Q44.0, Q44.1, Q44.2, Q44.3, Q44.4, Q44.5, Q44.6, Q44.7, Q45.0, Q45.1, Q45.2, Q45.3, Q45.8, Q45.9, Q89.3, R10, R10.0, R10.1, R10.2, R10.3, R10.4, R11, R12, R13, R14, R15, R16.0, R16.2, R17, R17.0, R17.9, R18, R19, R19.0, R19.1, R19.2, R19.3, R19.4, R19.5, R19.6, R19.8, R85, R85.0, R85.1, R85.2, R85.3, R85.4, R85.5, R85.6, R85.7, R85.8, R85.9, R93.2, R93.3, R93.5, R94.5, S36, S36.0, S36.00, S36.01, S36.1, S36.10, S36.11, S36.2, S36.20, S36.21, S36.3, S36.30, S36.31, S36.4, S36.40, S36.41, S36.5, S36.50, S36.51, S36.6, S36.60, S36.61, S36.7, S36.70, S36.71, S36.8, S36.80, S36.81, S36.9, S36.90, S36.91, T18, T18.0, T18.1, T18.2, T18.3, T18.4, T18.5, T18.8, T18.9, T28.0, T28.1, T28.2, T28.4, T28.5, T28.6, T28.7, T28.9, T85.5, T85.6, T91.5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ds23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Пульмонология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ds23.001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органов дыхания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D02.1, D02.2, D02.3, D02.4, D14.2, D14.3, D14.4, D15.1, D15.2, D15.7, D15.9, D16.7, D19.0, D36, D36.0, D36.1, D36.7, D36.9, D37.0, D38, D38.0, D38.1, D38.2, D38.3, D38.4, D38.5, D38.6, D86.0, D86.1, D86.2, D86.8, D86.9, J10.0, J11.0, J12, J12.0, J12.1, J12.2, J12.3, J12.8, J12.9, J13, J14, J15, J15.0, J15.1, J15.2, J15.3, J15.4, J15.5, J15.6, J15.7, J15.8, J15.9, J16, J16.0, J16.8, J17, J17.0, J17.1, J17.2, J17.3, J17.8, J18, J18.0, J18.1, J18.2, J18.8, J18.9, J20, J20.0, J20.1, J20.2, J20.3, J20.4, J20.5, J20.6, J20.7, J20.8, J20.9, J21, J21.0, J21.1, J21.8, J21.9, J22, J40, J41, J41.0, J41.1, J41.8, J42, J43, J43.0, J43.1, J43.2, J43.8, J43.9, J44, J44.0, J44.1, J44.8, J44.9, J45, J45.0, J45.1, J45.8, J45.9, J46, J47, J60, J61, J62, J62.0, J62.8, J63, J63.0, J63.1, J63.2, J63.3, J63.4, J63.5, J63.8, J64, J65, J66, J66.0, J66.1, J66.2, J66.8, J67, J67.0, J67.1, J67.2, J67.3, J67.4, J67.5, J67.6, J67.7, J67.8, J67.9, J68, J68.0, J68.1, J68.2, J68.3, J68.4, J68.8, J68.9, J69, J69.0, J69.1, J69.8, J70, J70.0, J70.1, J70.2, J70.3, J70.4, J70.8, J70.9, J80, J81, J82, J84, J84.0, J84.1, J84.8, J85, J85.0, J85.1, J85.2, J85.3, J86, J86.0, J86.9, J90, J91, J92, J92.0, J92.9, J93, J93.0, J93.1, J93.8, J93.9, J94, J94.0, J94.1, J94.2, J94.8, J94.9, J95, J95.0, J95.1, J95.2, J95.3, J95.4, J95.5, J95.8, J95.9, J96, J96.0, J96.1, J96.9, J98, J98.0, J98.1, J98.2, J98.3, J98.4, J98.5, J98.6, J98.7, J98.8, J98.9, J99, J99.0, J99.1, J99.8, Q33, Q33.0, Q33.1, Q33.2, Q33.3, Q33.4, Q33.5, Q33.6, Q33.8, Q33.9, Q34, Q34.0, Q34.1, Q34.8, Q34.9, R04.2, R04.8, R04.9, R05, R06, R06.0, R06.1, R06.2, R06.3, R06.4, R06.5, R06.6, R06.7, R06.8, R07.1, R07.3, R09, R09.0, R09.1, R09.2, R09.3, R68.3, R84, R84.0, R84.1, R84.2, R84.3, R84.4, R84.5, R84.6, R84.7, R84.8, R84.9, R91, R94.2, T17.4, T17.5, T17.8, T17.9, T91.4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ds24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Ревматология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ds24.001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Системные поражения соединительной ткани, артропатии, спондилопатии,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I00, M00, M00.0, M00.1, M00.2, M00.8, M00.9, M01, M01.0, M01.2, M01.3, M01.4, M01.5, M01.6, M01.8, M02, M02.0, M02.1, M02.2, M02.3, M02.8, M02.9, M03, M03.0, M03.2, M03.6, M05, M05.0, M05.1, M05.2, M05.3, M05.8, M05.9, M06.0, M06.1, M06.2, M06.3, M06.4, M06.8, M06.9, M07, M07.0, M07.1, M07.2, M07.3, M07.4, M07.5, M07.6, M08.0, M08.1, M08.2, M08.3, M08.4, M08.8, M08.9, M09.0, M09.1, M09.2, M09.8, M10, M10.0, M10.1, M10.2, M10.3, M10.4, M10.9, M11, M11.0, M11.1, M11.2, M11.8, M11.9, M12, M12.0, M12.1, M12.2, M12.3, M12.4, M12.5, M12.8, M13, M13.0, M13.1, M13.8, M13.9, M14, M14.0, M14.1, M14.2, M14.3, M14.4, M14.5, M14.6, M14.8, M30.0, M30.1, M30.2, M30.3, M30.8, M31.0, M31.1, M31.3, M31.4, M31.5, M31.6, M31.7, M31.8, M31.9, M32.0, M32.1, M32.8, M32.9, M33.0, M33.1, M33.2, M33.9, M34.0, M34.1, M34.2, M34.8, M34.9, M35.0, M35.1, M35.2, M35.3, M35.4, M35.5, M35.6, M35.8, M35.9, M36.0, M36.1, M36.2, M36.3, M36.4, M36.8, M45, M46.8, M46.9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ds25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Сердечно-сосудистая хирургия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1,88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ds25.001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Диагностическое обследование сердечно-сосудистой системы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I., Q20-Q28, R00,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A06.10.006.002</w:t>
            </w:r>
          </w:p>
        </w:tc>
        <w:tc>
          <w:tcPr>
            <w:tcW w:w="758" w:type="pct"/>
            <w:vMerge w:val="restar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Длительность: До трех дней включительно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1,84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I., Q20-Q28, R00.0, R00.1, R00.2, R00.8, R07.2, R07.4, T81, T81.0, T81.2, T81.4, T81.5, T81.6, T81.7, T81.8, T81.9, T82, T82.0, T82.1, T82.2, T82.3, T82.4, T82.5, T82.6, T82.7, T82.8, T82.9, T85, T85.1, T85.6, T85.7, T85.8, T85.9, T98, T98.0, T98.1, T98.2, T98.3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А06.10.006</w:t>
            </w:r>
          </w:p>
        </w:tc>
        <w:tc>
          <w:tcPr>
            <w:tcW w:w="758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520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I.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A04.12.013.001, A05.10.012, A06.12.005, A06.12.006, A06.12.007, A06.12.012, A06.12.030, A06.12.039, A06.12.040, A06.12.044, A06.12.059, A06.12.060</w:t>
            </w:r>
          </w:p>
        </w:tc>
        <w:tc>
          <w:tcPr>
            <w:tcW w:w="758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520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ds25.002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сосудах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A11.12.001.002, A16.12.014, A16.12.020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ds25.003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сосудах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A16.12.006, A16.12.006.001, A16.12.006.002, A16.12.012, A16.12.063, A22.12.003, A22.12.003.001, A22.12.004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4,31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ds26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Стоматология детская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ds26.001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line="240" w:lineRule="auto"/>
              <w:ind w:right="-57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ds27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Терапия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ds27.001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Отравления и другие воздействия внешних причин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R50.2, R57.1, R57.8, R57.9, T36, T36.0, T36.1, T36.2, T36.3, T36.4, T36.5, T36.6, T36.7, T36.8, T36.9, T37, T37.0, T37.1, T37.2, T37.3, T37.4, T37.5, T37.8, T37.9, T38, T38.0, T38.1, T38.2, T38.3, T38.4, T38.5, T38.6, T38.7, T38.8, T38.9, T39, T39.0, T39.1, T39.2, T39.3, T39.4, T39.8, T39.9, T40, T40.0, T40.1, T40.2, T40.3, T40.4, T40.5, T40.6, T40.7, T40.8, T40.9, T41, T41.0, T41.1, T41.2, T41.3, T41.4, T41.5, T42, T42.0, T42.1, T42.2, T42.3, T42.4, T42.5, T42.6, T42.7, T42.8, T43, T43.0, T43.1, T43.2, T43.3, T43.4, T43.5, T43.6, T43.8, T43.9, T44, T44.0, T44.1, T44.2, T44.3, T44.4, T44.5, T44.6, T44.7, T44.8, T44.9, T45, T45.0, T45.1, T45.2, T45.3, T45.4, T45.5, T45.6, T45.7, T45.8, T45.9, T46, T46.0, T46.1, T46.2, T46.3, T46.4, T46.5, T46.6, T46.7, T46.8, T46.9, T47, T47.0, T47.1, T47.2, T47.3, T47.4, T47.5, T47.6, T47.7, T47.8, T47.9, T48, T48.0, T48.1, T48.2, T48.3, T48.4, T48.5, T48.6, T48.7, T49, T49.0, T49.1, T49.2, T49.3, T49.4, T49.5, T49.6, T49.7, T49.8, T49.9, T50, T50.0, T50.1, T50.2, T50.3, T50.4, T50.5, T50.6, T50.7, T50.8, T50.9, T51, T51.0, T51.1, T51.2, T51.3, T51.8, T51.9, T52, T52.0, T52.1, T52.2, T52.3, T52.4, T52.8, T52.9, T53, T53.0, T53.1, T53.2, T53.3, T53.4, T53.5, T53.6, T53.7, T53.9, T54, T54.0, T54.1, T54.2, T54.3, T54.9, T55, T56, T56.0, T56.1, T56.2, T56.3, T56.4, T56.5, T56.6, T56.7, T56.8, T56.9, T57, T57.0, T57.1, T57.2, T57.3, T57.8, T57.9, T58, T59, T59.0, T59.1, T59.2, T59.3, T59.4, T59.5, T59.6, T59.7, T59.8, T59.9, T60, T60.0, T60.1, T60.2, T60.3, T60.4, T60.8, T60.9, T61, T61.0, T61.1, T61.2, T61.8, T61.9, T62, T62.0, T62.1, T62.2, T62.8, T62.9, T63, T63.0, T63.1, T63.2, T63.3, T63.4, T63.5, T63.6, T63.8, T63.9, T64, T65, T65.0, T65.1, T65.2, T65.3, T65.4, T65.5, T65.6, T65.8, T65.9, T66, T67, T67.0, T67.1, T67.2, T67.3, T67.4, T67.5, T67.6, T67.7, T67.8, T67.9, T68, T69, T69.0, T69.1, T69.8, T69.9, T70, T70.0, T70.1, T70.2, T70.3, T70.4, T70.8, T70.9, T71, T73, T73.0, T73.1, T73.2, T73.3, T73.8, T73.9, T74, T74.0, T74.1, T74.2, T74.3, T74.8, T74.9, T75, T75.0, T75.1, T75.2, T75.3, T75.4, T75.8, T76, T78, T78.1, T78.8, T78.9, T79, T79.0, T79.1, T79.2, T79.3, T79.4, T79.5, T79.6, T79.7, T79.8, T79.9, T80, T80.0, T80.1, T80.2, T80.3, T80.4, T80.6, T80.8, T80.9, T81, T81.0, T81.1, T81.2, T81.3, T81.4, T81.5, T81.6, T81.7, T81.8, T81.9, T85.7, T85.9, T88, T88.0, T88.1, T88.2, T88.3, T88.4, T88.5, T88.7, T88.8, T88.9, T96, T97, T98, T98.0, T98.1, T98.2, T98.3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ds28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Торакальная хирургия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ds28.001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A11.11.004, A11.11.004.001, A11.11.004.002, A16.09.001, A16.09.004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ds29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Травматология и ортопедия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ds29.001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костно-мышечной системе и суставах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A03.04.001, A11.03.001, A11.03.001.001, A11.03.001.002, A11.03.001.003, A11.04.003, A16.02.001, A16.02.001.001, A16.02.001.002, A16.02.001.003, A16.02.003, A16.02.004, A16.02.004.001, A16.02.004.002, A16.02.006, A16.02.008, A16.02.009, A16.02.010, A16.02.011, A16.02.018, A16.03.007, A16.03.013, A16.03.014.001, A16.03.014.002, A16.03.015, A16.03.017, A16.03.020, A16.03.021, A16.03.021.002, A16.03.022, A16.03.022.003, A16.03.027, A16.03.031, A16.03.033, A16.03.036, A16.03.049, A16.03.082, A16.03.089, A16.04.002, A16.04.005, A16.04.018, A16.04.018.001, A16.04.019, A16.04.024, A16.04.051, A16.30.017.003, A16.30.019.004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ds29.002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костно-мышечной системе и суставах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A16.02.002, A16.03.001, A16.03.016, A16.03.029, A16.03.034, A16.03.090, A16.04.039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ds29.003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костно-мышечной системе и суставах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A16.02.005, A16.02.005.003, A16.02.009.001, A16.02.016, A16.03.002, A16.04.003, A16.04.004, A16.04.006, A16.04.019.003, A16.04.024.001, A16.04.047, A16.04.050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2,49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ds29.004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 xml:space="preserve">A26.7, A48.0, D03, D03.0, D03.1, D03.2, D03.3, D03.4, D03.5, D03.6, D03.7, D03.8, D03.9, D04, D04.0, D04.1, D04.2, D04.3, D04.4, D04.5, D04.6, D04.7, D04.8, D04.9, D16.0, D16.1, D16.2, D16.3, D16.4, D16.6, D16.8, D16.9, D17, D17.0, D17.1, D17.2, D17.3, D17.4, D17.5, D17.6, D17.7, D17.9, D18, D18.0, D18.1, D19.7, D19.9, D21, D21.0, D21.1, D21.2, D21.3, D21.4, D21.5, D21.6, D21.9, D22, D22.0, D22.1, D22.2, D22.3, D22.4, D22.5, D22.6, D22.7, D22.9, D23, D23.0, D23.1, D23.2, D23.3, D23.4, D23.5, D23.6, D23.7, D23.9, D24, D48.0, D48.1, D48.5, D48.6, D48.7, D48.9, D86.3, E55.0, E64.3, L02.0, L02.1, L02.2, L02.3, L02.4, L02.8, L02.9, L03.0, L03.1, L03.2, L03.3, L03.8, L03.9, L05.0, L05.9, L72.0, L72.1, L72.2, L72.8, L72.9, L73.2, L89.0, L89.1, L89.2, L89.3, L89.9, L97, L98.4, M15, M15.0, M15.1, M15.2, M15.3, M15.4, M15.8, M15.9, M16, M16.0, M16.1, M16.2, M16.3, M16.4, M16.5, M16.6, M16.7, M16.9, M17, M17.0, M17.1, M17.2, M17.3, M17.4, M17.5, M17.9, M18, M18.0, M18.1, M18.2, M18.3, M18.4, M18.5, M18.9, M19, M19.0, M19.1, M19.2, M19.8, M19.9, M20, M20.0, M20.1, M20.2, M20.3, M20.4, M20.5, M20.6, M21, M21.0, M21.1, M21.2, M21.3, M21.4, M21.5, M21.6, M21.7, M21.8, M21.9, M22, M22.0, M22.1, M22.2, M22.3, M22.4, M22.8, M22.9, M23, M23.0, M23.1, M23.2, M23.3, M23.4, M23.5, M23.6, M23.8, M23.9, M24, M24.0, M24.1, M24.2, M24.3, M24.4, M24.5, M24.6, M24.7, M24.8, M24.9, M25, M25.0, M25.1, M25.2, M25.3, M25.4, M25.5, M25.6, M25.7, M25.8, M25.9, M35.7, M46.2, M60, M60.0, M60.1, M60.2, M60.8, M60.9, M61, M61.0, M61.1, M61.2, M61.3, M61.4, M61.5, M61.9, M62, M62.0, M62.1, M62.2, M62.3, M62.4, M62.5, M62.6, M62.8, M62.9, M63, M63.0, M63.1, M63.2, M63.3, M63.8, M65, M65.0, M65.1, M65.2, M65.3, M65.4, M65.8, M65.9, M66, M66.0, M66.1, M66.2, M66.3, M66.4, M66.5, M67, M67.0, M67.1, M67.2, M67.3, M67.4, M67.8, M67.9, M68, M68.0, M68.8, M70, M70.0, M70.1, M70.2, M70.3, M70.4, M70.5, M70.6, M70.7, M70.8, M70.9, M71, M71.0, M71.1, M71.2, M71.3, M71.4, M71.5, M71.8, M71.9, M72, M72.0, M72.1, M72.2, M72.4, M72.6, M72.8, M72.9, M73.8, M75, M75.0, M75.1, M75.2, M75.3, M75.4, M75.5, M75.6, M75.8, M75.9, M76, M76.0, M76.1, M76.2, M76.3, M76.4, M76.5, M76.6, M76.7, M76.8, M76.9, M77, M77.0, M77.1, M77.2, M77.3, M77.4, M77.5, M77.8, M77.9, M79, M79.0, M79.1, M79.2, M79.3, M79.4, M79.5, M79.6, M79.7, M79.8, M79.9, M80, M80.0, M80.1, M80.2, M80.3, M80.4, M80.5, M80.8, M80.9, M81, M81.0, M81.1, M81.2, M81.3, M81.4, M81.5, M81.6, M81.8, M81.9, M82, M82.0, M82.8, M83, M83.0, M83.1, M83.2, M83.3, M83.4, M83.5, M83.8, M83.9, M84, M84.0, M84.1, M84.2, M84.3, M84.4, M84.8, M84.9, M85, M85.0, M85.1, M85.2, M85.3, M85.4, M85.5, M85.6, M85.8, M85.9, M86.0, M86.1, M86.2, M86.3, M86.4, M86.5, M86.6, M86.8, M86.9, M87, M87.0, M87.1, M87.2, M87.3, M87.8, M87.9, M88, M88.0, M88.8, M88.9, M89, M89.0, M89.1, M89.2, M89.3, M89.4, M89.5, M89.6, M89.8, M89.9, M90, M90.1, M90.2, M90.3, M90.4, M90.5, M90.6, M90.7, M90.8, M91, M91.0, M91.1, M91.2, M91.3, M91.8, M91.9, M92, M92.0, M92.1, M92.2, M92.3, M92.4, M92.5, M92.6, M92.7, M92.8, M92.9, M93, M93.0, M93.1, M93.2, M93.8, M93.9, M94, M94.0, M94.1, M94.2, M94.3, M94.8, M94.9, M95, M95.0, M95.1, M95.2, M95.3, M95.4, M95.5, M95.8, M95.9, M96.0, M96.6, M96.8, M96.9, N07.1, Q65, Q65.0, Q65.1, Q65.2, Q65.3, Q65.4, Q65.5, Q65.6, Q65.8, Q65.9, Q66, Q66.0, Q66.1, Q66.2, Q66.3, Q66.4, Q66.5, Q66.6, Q66.7, Q66.8, Q66.9, Q67, Q67.0, Q67.1, Q67.2, Q67.3, Q67.4, Q67.5, Q67.6, Q67.7, Q67.8, Q68, Q68.0, Q68.1, Q68.2, Q68.3, Q68.4, Q68.5, Q68.8, Q69, Q69.0, Q69.1, Q69.2, Q69.9, Q70, Q70.0, Q70.1, Q70.2, Q70.3, Q70.4, Q70.9, Q71, Q71.0, Q71.1, Q71.2, Q71.3, Q71.4, Q71.5, Q71.6, Q71.8, Q71.9, Q72, Q72.0, Q72.1, Q72.2, Q72.3, Q72.4, Q72.5, Q72.6, Q72.7, Q72.8, Q72.9, Q73, Q73.0, Q73.1, Q73.8, Q74, Q74.0, Q74.1, Q74.2, Q74.3, Q74.8, Q74.9, Q75, Q75.0, Q75.1, Q75.2, Q75.3, Q75.4, Q75.5, Q75.8, Q75.9, Q76, Q76.0, Q76.1, Q76.2, Q76.3, Q76.4, Q76.5, Q76.6, Q76.7, Q76.8, Q76.9, Q77, Q77.0, Q77.1, Q77.2, Q77.3, Q77.4, Q77.5, Q77.6, Q77.7, Q77.8, Q77.9, Q78, Q78.0, Q78.1, Q78.2, Q78.3, Q78.4, Q78.5, Q78.6, Q78.8, Q78.9, Q79, Q79.0, Q79.1, Q79.2, Q79.3, Q79.4, Q79.5, Q79.6, Q79.8, Q79.9, Q87.0, Q87.1, Q87.2, Q87.3, Q87.4, Q87.5, Q89.9, R26.2, R29.4, R89, R89.0, R89.1, R89.2, R89.3, R89.4, R89.5, R89.6, R89.7, R89.8, R89.9, R93.6, R93.7, S00, S00.0, S00.3, S00.7, S00.8, S00.9, S01, S01.0, S01.2, S01.7, S01.8, S01.9, S07, S07.0, S07.1, S07.8, S07.9, S08, S08.0, S08.1, S08.8, S08.9, S09, S09.0, S09.1, S09.7, S09.8, S09.9, S10, S10.0, S10.1, S10.7, S10.8, S10.9, S11, S11.0, S11.1, S11.2, S11.7, S11.8, S11.9, S15, S15.0, S15.1, S15.2, S15.3, S15.7, S15.8, S15.9, S17, S17.0, S17.8, S17.9, S18, S19, S19.7, S19.8, S19.9, S20, S20.0, S20.1, S20.2, S20.3, S20.4, S20.7, S20.8, S21, S21.0, S21.1, S21.2, S21.7, S21.8, S21.9, S22.1, S22.10, S22.11, S22.2, S22.20, S22.21, S22.3, S22.30, S22.31, S22.4, S22.40, S22.41, S22.5, S22.50, S22.51, S22.8, S22.80, S22.81, S22.9, S22.90, S22.91, S23.4, S23.5, S25, S25.0, S25.1, S25.2, S25.3, S25.4, S25.5, S25.7, S25.8, S25.9, S27, S27.0, S27.00, S27.01, S27.1, S27.10, S27.11, S27.2, S27.20, S27.21, S27.3, S27.30, S27.31, S27.4, S27.40, S27.41, S27.5, S27.50, S27.51, S27.6, S27.60, S27.61, S27.7, S27.70, S27.71, S27.8, S27.80, S27.81, S27.9, S27.90, S27.91, S28, S28.0, S28.1, S29.0, S29.7, S29.8, S29.9, S30, S30.0, S30.1, S30.7, S30.8, S30.9, S31, S31.0, S31.1, S31.7, S31.8, S32.3, S32.30, S32.31, S32.4, S32.40, S32.41, S32.5, S32.50, S32.51, S32.7, S32.70, S32.71, S33.4, S35, S35.0, S35.1, S35.2, S35.3, S35.4, S35.5, S35.7, S35.8, S35.9, S38, S38.0, S38.1, S38.3, S39.0, S39.6, S39.7, S39.8, S39.9, S40, S40.0, S40.7, S40.8, S40.9, S41, S41.0, S41.1, S41.7, S41.8, S42, S42.0, S42.00, S42.01, S42.1, S42.10, S42.11, S42.2, S42.20, S42.21, S42.3, S42.30, S42.31, S42.4, S42.40, S42.41, S42.7, S42.70, S42.71, S42.8, S42.80, S42.81, S42.9, S42.90, S42.91, S43, S43.0, S43.1, S43.2, S43.3, S43.4, S43.5, S43.6, S43.7, S45, S45.0, S45.1, S45.2, S45.3, S45.7, S45.8, S45.9, S46, S46.0, S46.1, S46.2, S46.3, S46.7, S46.8, S46.9, S47, S48, S48.0, S48.1, S48.9, S49.7, S49.8, S49.9, S50, S50.0, S50.1, S50.7, S50.8, S50.9, S51, S51.0, S51.7, S51.8, S51.9, S52, S52.0, S52.00, S52.01, S52.1, S52.10, S52.11, S52.2, S52.20, S52.21, S52.3, S52.30, S52.31, S52.4, S52.40, S52.41, S52.5, S52.50, S52.51, S52.6, S52.60, S52.61, S52.7, S52.70, S52.71, S52.8, S52.80, S52.81, S52.9, S52.90, S52.91, S53, S53.0, S53.1, S53.2, S53.3, S53.4, S55, S55.0, S55.1, S55.2, S55.7, S55.8, S55.9, S56, S56.0, S56.1, S56.2, S56.3, S56.4, S56.5, S56.7, S56.8, S57, S57.0, S57.8, S57.9, S58, S58.0, S58.1, S58.9, S59.7, S59.8, S59.9, S60, S60.0, S60.1, S60.2, S60.7, S60.8, S60.9, S61, S61.0, S61.1, S61.7, S61.8, S61.9, S62, S62.0, S62.00, S62.01, S62.1, S62.10, S62.11, S62.2, S62.20, S62.21, S62.3, S62.30, S62.31, S62.4, S62.40, S62.41, S62.5, S62.50, S62.51, S62.6, S62.60, S62.61, S62.7, S62.70, S62.71, S62.8, S62.80, S62.81, S63, S63.0, S63.1, S63.2, S63.3, S63.4, S63.5, S63.6, S63.7, S65, S65.0, S65.1, S65.2, S65.3, S65.4, S65.5, S65.7, S65.8, S65.9, S66, S66.0, S66.1, S66.2, S66.3, S66.4, S66.5, S66.6, S66.7, S66.8, S66.9, S67, S67.0, S67.8, S68, S68.0, S68.1, S68.2, S68.3, S68.4, S68.8, S68.9, S69.7, S69.8, S69.9, S70, S70.0, S70.1, S70.7, S70.8, S70.9, S71, S71.0, S71.1, S71.7, S71.8, S72.0, S72.00, S72.01, S72.1, S72.10, S72.11, S72.2, S72.20, S72.21, S72.3, S72.30, S72.31, S72.4, S72.40, S72.41, S72.7, S72.70, S72.71, S72.8, S72.80, S72.81, S72.9, S72.90, S72.91, S73, S73.0, S73.1, S75, S75.0, S75.1, S75.2, S75.7, S75.8, S75.9, S76, S76.0, S76.1, S76.2, S76.3, S76.4, S76.7, S77, S77.0, S77.1, S77.2, S78, S78.0, S78.1, S78.9, S79.7, S79.8, S79.9, S80, S80.0, S80.1, S80.7, S80.8, S80.9, S81, S81.0, S81.7, S81.8, S81.9, S82, S82.0, S82.00, S82.01, S82.1, S82.10, S82.11, S82.2, S82.20, S82.21, S82.3, S82.30, S82.31, S82.4, S82.40, S82.41, S82.5, S82.50, S82.51, S82.6, S82.60, S82.61, S82.7, S82.70, S82.71, S82.8, S82.80, S82.81, S82.9, S82.90, S82.91, S83, S83.0, S83.1, S83.2, S83.3, S83.4, S83.5, S83.6, S83.7, S85, S85.0, S85.1, S85.2, S85.3, S85.4, S85.5, S85.7, S85.8, S85.9, S86, S86.0, S86.1, S86.2, S86.3, S86.7, S86.8, S86.9, S87, S87.0, S87.8, S88, S88.0, S88.1, S88.9, S89, S89.7, S89.8, S89.9, S90, S90.0, S90.1, S90.2, S90.3, S90.7, S90.8, S90.9, S91, S91.0, S91.1, S91.2, S91.3, S91.7, S92, S92.0, S92.00, S92.01, S92.1, S92.10, S92.11, S92.2, S92.20, S92.21, S92.3, S92.30, S92.31, S92.4, S92.40, S92.41, S92.5, S92.50, S92.51, S92.7, S92.70, S92.71, S92.9, S92.90, S92.91, S93, S93.0, S93.1, S93.2, S93.3, S93.4, S93.5, S93.6, S95, S95.0, S95.1, S95.2, S95.7, S95.8, S95.9, S96, S96.0, S96.1, S96.2, S96.7, S96.8, S96.9, S97, S97.0, S97.1, S97.8, S98, S98.0, S98.1, S98.2, S98.3, S98.4, S99.7, S99.8, S99.9, T00, T00.0, T00.1, T00.2, T00.3, T00.6, T00.8, T00.9, T01, T01.0, T01.1, T01.2, T01.3, T01.6, T01.8, T01.9, T02.1, T02.10, T02.11, T02.2, T02.20, T02.21, T02.3, T02.30, T02.31, T02.4, T02.40, T02.41, T02.5, T02.50, T02.51, T02.6, T02.60, T02.61, T02.7, T02.70, T02.71, T02.8, T02.80, T02.81, T02.9, T02.90, T02.91, T03, T03.0, T03.1, T03.2, T03.3, T03.4, T03.8, T03.9, T04, T04.0, T04.1, T04.2, T04.3, T04.4, T04.7, T04.8, T04.9, T05, T05.0, T05.1, T05.2, T05.3, T05.4, T05.5, T05.6, T05.8, T05.9, T06, T06.0, T06.1, T06.2, T06.3, T06.4, T06.5, T06.8, T07, T09, T09.0, T09.1, T09.2, T09.5, T09.6, T09.8, T09.9, T10, T10.0, T10.1, T11, T11.0, T11.1, T11.2, T11.4, T11.5, T11.6, T11.8, T11.9, T12, T12.0, T12.1, T13, T13.0, T13.1, T13.2, T13.4, T13.5, T13.6, T13.8, T13.9, T14, T14.0, T14.1, T14.2, T14.20, T14.21, T14.3, T14.5, T14.6, T14.7, T14.8, T14.9, T84, T84.0, T84.1, T84.2, T84.3, T84.4, T84.5, T84.6, T84.7, T84.8, T84.9, T87, T87.0, T87.1, T87.2, T87.3, T87.4, T87.5, T87.6, T90, T90.0, T90.1, T91, T91.0, T91.2, T91.8, T91.9, T92, T92.0, T92.1, T92.2, T92.3, T92.5, T92.6, T92.8, T92.9, T93, </w:t>
            </w:r>
            <w:r w:rsidRPr="005A7029">
              <w:rPr>
                <w:sz w:val="20"/>
                <w:lang w:val="en-US"/>
              </w:rPr>
              <w:br/>
            </w:r>
            <w:r w:rsidRPr="005A7029">
              <w:rPr>
                <w:sz w:val="20"/>
                <w:lang w:val="en-US"/>
              </w:rPr>
              <w:br/>
              <w:t>T93.0, T93.1, T93.2, T93.3, T93.5, T93.6, T93.8, T93.9, T94, T94.0, T94.1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-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1,05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ds30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Урология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0,98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ds30.001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  <w:lang w:val="en-US"/>
              </w:rPr>
            </w:pPr>
            <w:r w:rsidRPr="005A7029">
              <w:rPr>
                <w:sz w:val="20"/>
              </w:rPr>
              <w:t>Болезни</w:t>
            </w:r>
            <w:r w:rsidRPr="005A7029">
              <w:rPr>
                <w:sz w:val="20"/>
                <w:lang w:val="en-US"/>
              </w:rPr>
              <w:t xml:space="preserve">, </w:t>
            </w:r>
            <w:r w:rsidRPr="005A7029">
              <w:rPr>
                <w:sz w:val="20"/>
              </w:rPr>
              <w:t>врожденные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аномалии</w:t>
            </w:r>
            <w:r w:rsidRPr="005A7029">
              <w:rPr>
                <w:sz w:val="20"/>
                <w:lang w:val="en-US"/>
              </w:rPr>
              <w:t xml:space="preserve">, </w:t>
            </w:r>
            <w:r w:rsidRPr="005A7029">
              <w:rPr>
                <w:sz w:val="20"/>
              </w:rPr>
              <w:t>повреждения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мочевой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системы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и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мужских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половых</w:t>
            </w:r>
            <w:r w:rsidRPr="005A7029">
              <w:rPr>
                <w:sz w:val="20"/>
                <w:lang w:val="en-US"/>
              </w:rPr>
              <w:t xml:space="preserve"> </w:t>
            </w:r>
            <w:r w:rsidRPr="005A7029">
              <w:rPr>
                <w:sz w:val="20"/>
              </w:rPr>
              <w:t>органов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D07.4, D07.5, D07.6, D09.0, D09.1, D09.7, D09.9, D29, D29.0, D29.1, D29.2, D29.3, D29.4, D29.7, D29.9, D30, D30.0, D30.1, D30.2, D30.3, D30.4, D30.7, D30.9, D40, D40.0, D40.1, D40.7, D40.9, D41, D41.0, D41.1, D41.2, D41.3, D41.4, D41.7, D41.9, I86.1, I86.2, N13.4, N13.5, N13.7, N13.8, N13.9, N14, N14.0, N14.1, N14.2, N14.3, N14.4, N25, N25.0, N25.9, N26, N27, N27.0, N27.1, N27.9, N28, N28.0, N28.1, N28.8, N28.9, N29.1, N29.8, N31, N31.0, N31.1, N31.2, N31.8, N31.9, N32, N32.0, N32.1, N32.2, N32.3, N32.4, N32.8, N32.9, N36, N36.0, N36.1, N36.2, N36.3, N36.8, N36.9, N37, N37.0, N37.8, N39.1, N39.2, N39.3, N39.4, N39.8, N39.9, N40, N41, N41.0, N41.1, N41.2, N41.3, N41.8, N41.9, N42, N42.0, N42.1, N42.2, N42.3, N42.8, N42.9, N43, N43.0, N43.1, N43.2, N43.3, N43.4, N44, N45, N45.0, N45.9, N46, N47, N48, N48.0, N48.1, N48.2, N48.3, N48.4, N48.5, N48.6, N48.8, N48.9, N49, N49.0, N49.1, N49.2, N49.8, N49.9, N50, N50.0, N50.1, N50.8, N50.9, N51, N51.0, N51.1, N51.2, N51.8, N99.4, N99.5, N99.8, N99.9, Q53, Q53.0, Q53.1, Q53.2, Q53.9, Q54, Q54.0, Q54.1, Q54.2, Q54.3, Q54.4, Q54.8, Q54.9, Q55, Q55.0, Q55.1, Q55.2, Q55.3, Q55.4, Q55.5, Q55.6, Q55.8, Q55.9, Q60, Q60.0, Q60.1, Q60.2, Q60.3, Q60.4, Q60.5, Q60.6, Q61, Q61.0, Q61.1, Q61.2, Q61.3, Q61.4, Q61.5, Q61.8, Q61.9, Q62, Q62.0, Q62.1, Q62.2, Q62.3, Q62.4, Q62.5, Q62.6, Q62.7, Q62.8, Q63, Q63.0, Q63.1, Q63.2, Q63.3, Q63.8, Q63.9, Q64, Q64.0, Q64.1, Q64.2, Q64.3, Q64.4, Q64.5, Q64.6, Q64.7, Q64.8, Q64.9, S30.2, S31.2, S31.3, S31.5, S37, S37.0, S37.00, S37.01, S37.1, S37.10, S37.11, S37.2, S37.20, S37.21, S37.3, S37.30, S37.31, S37.7, S37.70, S37.71, S37.8, S37.80, S37.81, S37.9, S37.90, S37.91, S38.2, T19, T19.0, T19.1, T19.8, T19.9, T83, T83.0, T83.1, T83.2, T83.4, T83.5, T83.6, T83.8, T83.9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Пол: Мужской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ds30.002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мужских половых органах, взрослые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A11.21.002, A11.21.003, A11.21.005, A16.21.009, A16.21.010, A16.21.010.001, A16.21.011, A16.21.012, A16.21.013, A16.21.017, A16.21.023, A16.21.024, A16.21.025, A16.21.031, A16.21.032, A16.21.034, A16.21.037, A16.21.037.001, A16.21.037.002, A16.21.037.003, A16.21.038, A16.21.039, A16.21.040, A16.21.043, A16.21.048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ds30.003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мужских половых органах, взрослые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A11.21.005.001, A16.21.015, A16.21.015.001, A16.21.018, A16.21.044, A16.21.045, A16.21.047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2,58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ds30.004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A03.28.001, A03.28.002, A03.28.003, A03.28.004, A11.28.001, A11.28.002, A16.28.010.002, A16.28.035.001, A16.28.040, A16.28.043, A16.28.052.001, A16.28.072.001, A16.28.077, A16.28.086, A16.28.086.001, A16.28.087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1,97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ds30.005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A11.28.012, A11.28.013, A16.28.035, A16.28.037, A16.28.051, A16.28.054, A16.28.075.001, A16.28.082, A16.28.083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ds30.006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A16.28.001.001, A16.28.010, A16.28.013, A16.28.017.001, A16.28.029.003, A16.28.045.002, A16.28.046.001, A16.28.046.002, A16.28.053, A16.28.062.001, A16.28.089, A16.28.090, A16.28.092, A16.28.094.001, A16.28.099, A22.28.001, A22.28.002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2,95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ds31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Хирургия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ds31.001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Болезни, новообразования молочной железы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D05, D05.0, D05.1, D05.7, D05.9, I97.2, N60, N60.0, N60.1, N60.2, N60.3, N60.4, N60.8, N60.9, N61, N62, N63, N64, N64.0, N64.1, N64.2, N64.3, N64.4, N64.5, N64.8, N64.9, Q83, Q83.0, Q83.1, Q83.2, Q83.3, Q83.8, Q83.9, R92, T85.4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ds31.002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коже, подкожной клетчатке, придатках кожи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A16.01.001, A16.01.002, A16.01.005, A16.01.008, A16.01.008.001, A16.01.011, A16.01.012.004, A16.01.015, A16.01.016, A16.01.017, A16.01.017.001, A16.01.019, A16.01.020, A16.01.021, A16.01.022, A16.01.022.001, A16.01.023, A16.01.024, A16.01.025, A16.01.026, A16.01.027, A16.01.027.001, A16.01.027.002, A16.01.028, A16.01.030.001, A16.30.062, A16.30.064, A16.30.066, A16.30.067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0,75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ds31.003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коже, подкожной клетчатке, придатках кожи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A16.01.003, A16.01.003.001, A16.01.003.002, A16.01.003.003, A16.01.003.004, A16.01.003.005, A16.01.003.006, A16.01.004, A16.01.004.001, A16.01.006, A16.01.009, A16.01.012, A16.01.012.001, A16.01.012.002, A16.01.012.003, A16.01.013, A16.01.014, A16.01.018, A16.01.029, A16.01.030, A16.01.031, A16.30.032, A16.30.032.001, A16.30.032.002, A16.30.032.004, A16.30.032.005, A16.30.033, A16.30.068, A16.30.072, A16.30.073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ds31.004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коже, подкожной клетчатке, придатках кожи (уровень 3)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A16.01.005.005, A16.01.010, A16.01.010.002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4,34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ds31.005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органах кроветворения и иммунной системы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A11.06.002, A11.06.002.001, A11.06.002.002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ds31.006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молочной железе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A11.20.010.003, A11.20.010.004, A11.30.014, A16.20.031, A16.20.032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2,60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ds32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Хирургия (абдоминальная)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1,85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ds32.001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A03.16.001.001, A11.16.001, A11.16.002, A11.16.003, A16.16.041.003, A16.16.047, A16.16.047.001, A16.16.048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2,11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ds32.002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  <w:lang w:val="en-US"/>
              </w:rPr>
            </w:pPr>
            <w:r w:rsidRPr="005A7029">
              <w:rPr>
                <w:sz w:val="20"/>
                <w:lang w:val="en-US"/>
              </w:rPr>
              <w:t>A16.14.020.002, A16.16.006, A16.16.006.001, A16.16.006.002, A16.16.008, A16.16.032, A16.16.032.001, A16.16.032.002, A16.16.037, A16.16.037.001, A16.16.038, A16.16.038.001, A16.16.039, A16.16.041, A16.16.041.001, A16.16.041.002, A16.16.051, A16.16.052, A16.16.057, A16.16.058, A16.16.059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3,55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ds32.003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по поводу грыж, взрослые (уровень 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A16.30.001, A16.30.002, A16.30.003, A16.30.004, A16.30.004.001, A16.30.004.002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ds32.004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по поводу грыж, взрослые (уровень 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A16.30.004.003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2,26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ds32.005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по поводу грыж, взрослые (уровень 3)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A16.30.001.001, A16.30.001.002, A16.30.002.001, A16.30.002.002, A16.30.004.010, A16.30.004.011, A16.30.004.012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3,24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ds32.006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желчном пузыре и желчевыводящих путях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A16.14.006.001, A16.14.007.001, A16.14.008.001, A16.14.009.002, A16.14.031, A16.14.042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ds32.007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операции на органах брюшной полости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A03.15.001, A16.30.008, A16.30.034, A16.30.043, A16.30.045, A16.30.046, A16.30.079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2,06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ds32.008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операции на органах брюшной полости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A03.30.004, A16.30.007, A16.30.007.003, A16.30.021, A16.30.025.002, A16.30.026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2,17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ds33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Хирургия (комбустиология)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ds33.001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Ожоги и отморожения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T20.0, T20.1, T20.2, T20.3, T20.4, T20.5, T20.6, T20.7, T21.0, T21.1, T21.2, T21.3, T21.4, T21.5, T21.6, T21.7, T22.0, T22.1, T22.2, T22.3, T22.4, T22.5, T22.6, T22.7, T23.0, T23.1, T23.2, T23.3, T23.4, T23.5, T23.6, T23.7, T24.0, T24.1, T24.2, T24.3, T24.4, T24.5, T24.6, T24.7, T25.0, T25.1, T25.2, T25.3, T25.4, T25.5, T25.6, T25.7, T27.0, T27.1, T27.2, T27.3, T27.4, T27.5, T27.6, T27.7, T29.0, T29.1, T29.2, T29.3, T29.4, T29.5, T29.6, T29.7, T30, T30.0, T30.1, T30.2, T30.3, T30.4, T30.5, T30.6, T30.7, T31.0, T31.1, T31.2, T31.3, T31.4, T31.5, T31.6, T31.7, T31.8, T31.9, T32.0, T32.1, T32.2, T32.3, T32.4, T32.5, T32.6, T32.7, T32.8, T32.9, T33.0, T33.1, T33.2, T33.3, T33.4, T33.5, T33.6, T33.7, T33.8, T33.9, T34.0, T34.1, T34.2, T34.3, T34.4, T34.5, T34.6, T34.7, T34.8, T34.9, T35.0, T35.1, T35.2, T35.3, T35.4, T35.5, T35.6, T35.7, T95.0, T95.1, T95.2, T95.3, T95.4, T95.8, T95.9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1,10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ds34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Челюстно-лицевая хирургия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ds34.001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I86.0, K00, K00.0, K00.1, K00.2, K00.3, K00.4, K00.5, K00.6, K00.7, K00.8, K00.9, K01, K01.0, K01.1, K02, K02.0, K02.1, K02.2, K02.3, K02.4, K02.5, K02.8, K02.9, K03, K03.0, K03.1, K03.2, K03.3, K03.4, K03.5, K03.6, K03.7, K03.8, K03.9, K04, K04.0, K04.1, K04.2, K04.3, K04.4, K04.5, K04.6, K04.7, K04.8, K04.9, K05, K05.0, K05.1, K05.2, K05.3, K05.4, K05.5, K05.6, K06, K06.0, K06.1, K06.2, K06.8, K06.9, K07, K07.0, K07.1, K07.2, K07.3, K07.4, K07.5, K07.6, K07.8, K07.9, K08, K08.0, K08.1, K08.2, K08.3, K08.8, K08.9, K09, K09.0, K09.1, K09.2, K09.8, K09.9, K10, K10.0, K10.1, K10.2, K10.3, K10.8, K10.9, K11, K11.0, K11.1, K11.2, K11.3, K11.4, K11.5, K11.6, K11.7, K11.8, K11.9, K12, K12.0, K12.1, K12.2, K12.3, K13, K13.0, K13.1, K13.2, K13.3, K13.4, K13.5, K13.6, K13.7, K14, K14.0, K14.1, K14.2, K14.3, K14.4, K14.5, K14.6, K14.8, K14.9, Q18.3, Q18.4, Q18.5, Q18.6, Q18.7, Q18.8, Q18.9, Q35, Q35.1, Q35.3, Q35.5, Q35.7, Q35.9, Q36, Q36.0, Q36.1, Q36.9, Q37, Q37.0, Q37.1, Q37.2, Q37.3, Q37.4, Q37.5, Q37.8, Q37.9, Q38, Q38.0, Q38.1, Q38.2, Q38.3, Q38.4, Q38.5, Q38.6, Q38.7, Q38.8, S00.5, S01.4, S01.5, S02.4, S02.40, S02.41, S02.5, S02.50, S02.51, S02.6, S02.60, S02.61, S03, S03.0, S03.1, S03.2, S03.3, S03.4, S03.5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ds34.002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органах полости рта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A11.07.001, A11.07.004, A16.07.001, A16.07.004, A16.07.010, A16.07.011, A16.07.012, A16.07.014, A16.07.097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0,92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ds34.003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Операции на органах полости рта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A16.07.015, A16.07.016, A16.07.029, A16.07.044, A16.07.064, A16.07.067, A16.22.012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ds35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Эндокринология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ds35.001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Сахарный диабет, взрослые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E10.0, E10.1, E10.2, E10.3, E10.4, E10.5, E10.6, E10.7, E10.8, E10.9, E11.0, E11.1, E11.2, E11.3, E11.4, E11.5, E11.6, E11.7, E11.8, E11.9, E12.0, E12.1, E12.2, E12.3, E12.4, E12.5, E12.6, E12.7, E12.8, E12.9, E13.0, E13.1, E13.2, E13.3, E13.4, E13.5, E13.6, E13.7, E13.8, E13.9, E14.0, E14.1, E14.2, E14.3, E14.4, E14.5, E14.6, E14.7, E14.8, E14.9, R73, R73.0, R73.9, R81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ds35.002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Другие болезни эндокринной системы, новообразования эндокринных желез доброкачественные, in situ,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D09.3, D13.6, D13.7, D15.0, D34, D35.0, D35.1, D35.2, D35.3, D35.7, D35.8, D35.9, D44, D44.0, D44.1, D44.2, D44.3, D44.4, D44.5, D44.6, D44.7, D44.8, D44.9, D76, D76.1, D76.2, D76.3, E00, E00.0, E00.1, E00.2, E00.9, E01, E01.0, E01.1, E01.2, E01.8, E02, E03, E03.0, E03.1, E03.2, E03.3, E03.4, E03.5, E03.8, E03.9, E04, E04.0, E04.1, E04.2, E04.8, E04.9, E05, E05.0, E05.1, E05.2, E05.3, E05.4, E05.5, E05.8, E05.9, E06, E06.0, E06.1, E06.2, E06.3, E06.4, E06.5, E06.9, E07, E07.0, E07.1, E07.8, E07.9, E15, E16, E16.0, E16.1, E16.2, E16.3, E16.4, E16.8, E16.9, E20.0, E20.1, E20.8, E20.9, E21, E21.0, E21.1, E21.2, E21.3, E21.4, E21.5, E22, E22.0, E22.1, E22.2, E22.8, E22.9, E23, E23.0, E23.1, E23.2, E23.3, E23.6, E23.7, E24, E24.0, E24.1, E24.2, E24.3, E24.4, E24.8, E24.9, E25, E25.0, E25.8, E25.9, E26, E26.0, E26.1, E26.8, E26.9, E27, E27.0, E27.1, E27.2, E27.3, E27.4, E27.5, E27.8, E27.9, E29, E29.0, E29.1, E29.8, E29.9, E30, E30.0, E30.1, E30.8, E30.9, E31, E31.0, E31.1, E31.8, E31.9, E34, E34.0, E34.1, E34.2, E34.3, E34.4, E34.5, E34.8, E34.9, E35, E35.0, E35.1, E35.8, E40, E41, E42, E43, E44, E44.0, E44.1, E45, E46, E50, E50.0, E50.1, E50.2, E50.3, E50.4, E50.5, E50.6, E50.7, E50.8, E50.9, E51, E51.1, E51.2, E51.8, E51.9, E52, E53, E53.0, E53.1, E53.8, E53.9, E54, E55.9, E56, E56.0, E56.1, E56.8, E56.9, E58, E59, E60, E61, E61.0, E61.1, E61.2, E61.3, E61.4, E61.5, E61.6, E61.7, E61.8, E61.9, E63, E63.0, E63.1, E63.8, E63.9, E64.0, E64.1, E64.2, E64.8, E64.9, E65, E66, E66.0, E66.1, E66.2, E66.8, E66.9, E67, E67.0, E67.1, E67.2, E67.3, E67.8, E68, E70, E70.0, E70.1, E70.2, E70.3, E70.8, E70.9, E71, E71.0, E71.1, E71.2, E71.3, E72, E72.0, E72.1, E72.2, E72.3, E72.4, E72.5, E72.8, E72.9, E73, E73.0, E73.1, E73.8, E73.9, E74, E74.0, E74.1, E74.2, E74.3, E74.4, E74.8, E74.9, E75.0, E75.1, E75.5, E75.6, E76, E76.0, E76.1, E76.2, E76.3, E76.8, E76.9, E77, E77.0, E77.1, E77.8, E77.9, E78, E78.0, E78.1, E78.2, E78.3, E78.4, E78.5, E78.6, E78.8, E78.9, E79, E79.0, E79.1, E79.8, E79.9, E80, E80.0, E80.1, E80.2, E80.3, E80.4, E80.5, E80.6, E80.7, E83, E83.0, E83.1, E83.2, E83.3, E83.4, E83.5, E83.8, E83.9, E85, E85.0, E85.1, E85.2, E85.3, E85.4, E85.8, E85.9, E86, E87, E87.0, E87.1, E87.2, E87.3, E87.4, E87.5, E87.6, E87.7, E87.8, E88.1, E88.2, E88.8, E88.9, E89.0, E89.1, E89.2, E89.3, E89.5, E89.6, E89.8, E89.9, E90, M82.1, Q89.1, Q89.2, R62, R62.0, R62.8, R62.9, R63, R63.0, R63.1, R63.2, R63.3, R63.4, R63.5, R63.8, R94.6, R94.7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1,41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ds35.003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Кистозный фиброз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E84, E84.0, E84.1, E84.8, E84.9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2,58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ds35.004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E84, E84.0, E84.1, E84.8, E84.9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A25.09.001.003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12,27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ds36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Прочее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ds36.001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Комплексное лечение с применением препаратов иммуноглобулина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D69.3, D80, D80.0, D80.1, D80.2, D80.3, D80.4, D80.5, D80.6, D80.7, D80.8, D80.9, D81, D81.0, D81.1, D81.2, D81.3, D81.4, D81.5, D81.6, D81.7, D81.8, D81.9, D82.3, D82.8, D83, D83.0, D83.1, D83.2, D83.8, D83.9, G11.3, G35, G36.0, G36.1, G36.8, G36.9, G37, G37.0, G37.1, G37.2, G37.3, G37.4, G37.5, G37.8, G37.9, G51.0, G51.1, G58.7, G61.0, G61.8, G70.0, G70.2, M33.0</w:t>
            </w:r>
            <w:r w:rsidRPr="005A7029">
              <w:rPr>
                <w:sz w:val="20"/>
              </w:rPr>
              <w:br/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A25.05.001.001, A25.23.001.001, A25.24.001.001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7,86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ds36.002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R52, R52.0, R52.1, R52.2, R52.9, R53, R60, R60.0, R60.1, R60.9, R64, R68, R68.0, R68.2, R68.8, R69, R70, R70.0, R70.1, R74, R74.0, R74.8, R74.9, R76, R76.0, R76.1, R76.2, R76.8, R76.9, R77, R77.0, R77.1, R77.2, R77.8, R77.9, R79, R79.0, R79.8, R79.9, R99, Z00, Z00.0, Z00.1, Z00.2, Z00.3, Z00.4, Z00.5, Z00.6, Z00.8, Z01, Z01.0, Z01.1, Z01.2, Z01.3, Z01.4, Z01.5, Z01.6, Z01.7, Z01.8, Z01.9, Z02, Z02.0, Z02.1, Z02.2, Z02.3, Z02.4, Z02.5, Z02.6, Z02.7, Z02.8, Z02.9, Z03, Z03.0, Z03.1, Z03.2, Z03.3, Z03.4, Z03.5, Z03.6, Z03.8, Z03.9, Z04, Z04.0, Z04.1, Z04.2, Z04.3, Z04.4, Z04.5, Z04.6, Z04.8, Z04.9, Z08, Z08.0, Z08.1, Z08.2, Z08.7, Z08.8, Z08.9, Z09, Z09.0, Z09.1, Z09.2, Z09.3, Z09.4, Z09.7, Z09.8, Z09.9, Z10, Z10.0, Z10.1, Z10.2, Z10.3, Z10.8, Z11, Z11.0, Z11.1, Z11.2, Z11.3, Z11.4, Z11.5, Z11.6, Z11.8, Z11.9, Z12, Z12.0, Z12.1, Z12.2, Z12.3, Z12.4, Z12.5, Z12.6, Z12.8, Z12.9, Z13, Z13.0, Z13.1, Z13.2, Z13.3, Z13.4, Z13.5, Z13.6, Z13.7, Z13.8, Z13.9, Z20, Z20.0, Z20.1, Z20.2, Z20.3, Z20.4, Z20.5, Z20.6, Z20.7, Z20.8, Z20.9, Z21, Z22, Z22.0, Z22.1, Z22.2, Z22.3, Z22.4, Z22.6, Z22.8, Z22.9, Z23, Z23.0, Z23.1, Z23.2, Z23.3, Z23.4, Z23.5, Z23.6, Z23.7, Z23.8, Z24, Z24.0, Z24.1, Z24.2, Z24.3, Z24.4, Z24.5, Z24.6, Z25, Z25.0, Z25.1, Z25.8, Z26, Z26.0, Z26.8, Z26.9, Z27, Z27.0, Z27.1, Z27.2, Z27.3, Z27.4, Z27.8, Z27.9, Z28, Z28.0, Z28.1, Z28.2, Z28.8, Z28.9, Z29, Z29.0, Z29.1, Z29.2, Z29.8, Z29.9, Z30, Z30.0, Z30.1, Z30.2, Z30.3, Z30.4, Z30.5, Z30.8, Z30.9, Z31, Z31.0, Z31.1, Z31.2, Z31.3, Z31.4, Z31.5, Z31.6, Z31.8, Z31.9, Z32, Z32.0, Z32.1, Z33, Z36, Z36.0, Z36.1, Z36.2, Z36.3, Z36.4, Z36.5, Z36.8, Z36.9, Z37, Z37.0, Z37.1, Z37.2, Z37.3, Z37.4, Z37.5, Z37.6, Z37.7, Z37.9, Z38, Z38.0, Z38.1, Z38.2, Z38.3, Z38.4, Z38.5, Z38.6, Z38.7, Z38.8, Z39, Z39.0, Z39.1, Z39.2, Z40, Z40.0, Z40.8, Z40.9, Z41, Z41.0, Z41.1, Z41.2, Z41.3, Z41.8, Z41.9, Z42, Z42.0, Z42.1, Z42.2, Z42.3, Z42.4, Z42.8, Z42.9, Z43, Z43.0, Z43.1, Z43.2, Z43.3, Z43.4, Z43.5, Z43.6, Z43.7, Z43.8, Z43.9, Z44, Z44.0, Z44.1, Z44.2, Z44.3, Z44.8, Z44.9, Z45, Z45.0, Z45.1, Z45.2, Z45.3, Z45.8, Z45.9, Z46, Z46.0, Z46.1, Z46.2, Z46.3, Z46.4, Z46.5, Z46.6, Z46.7, Z46.8, Z46.9, Z47, Z47.0, Z47.8, Z47.9, Z48, Z48.0, Z48.8, Z48.9, Z49, Z49.0, Z49.1, Z49.2, Z50, Z50.0, Z50.1, Z50.2, Z50.3, Z50.4, Z50.5, Z50.6, Z50.7, Z50.8, Z50.9, Z51, Z51.0, Z51.1, Z51.2, Z51.3, Z51.4, Z51.5, Z51.6, Z51.8, Z51.9, Z52, Z52.0, Z52.1, Z52.2, Z52.3, Z52.4, Z52.5, Z52.8, Z52.9, Z53, Z53.0, Z53.1, Z53.2, Z53.8, Z53.9, Z54, Z54.0, Z54.1, Z54.2, Z54.3, Z54.4, Z54.7, Z54.8, Z54.9, Z57, Z57.0, Z57.1, Z57.2, Z57.3, Z57.4, Z57.5, Z57.6, Z57.7, Z57.8, Z57.9, Z58, Z58.0, Z58.1, Z58.2, Z58.3, Z58.4, Z58.5, Z58.6, Z58.8, Z58.9, Z59, Z59.0, Z59.1, Z59.2, Z59.3, Z59.4, Z59.5, Z59.6, Z59.7, Z59.8, Z59.9, Z60, Z60.0, Z60.1, Z60.2, Z60.3, Z60.4, Z60.5, Z60.8, Z60.9, Z61, Z61.0, Z61.1, Z61.2, Z61.3, Z61.4, Z61.5, Z61.6, Z61.7, Z61.8, Z61.9, Z62, Z62.0, Z62.1, Z62.2, Z62.3, Z62.4, Z62.5, Z62.6, Z62.8, Z62.9, Z63, Z63.0, Z63.1, Z63.2, Z63.3, Z63.4, Z63.5, Z63.6, Z63.7, Z63.8, Z63.9, Z64, Z64.0, Z64.1, Z64.2, Z64.3, Z64.4, Z65, Z65.0, Z65.1, Z65.2, Z65.3, Z65.4, Z65.5, Z65.8, Z65.9, Z70, Z70.0, Z70.1, Z70.2, Z70.3, Z70.8, Z70.9, Z71, Z71.0, Z71.1, Z71.2, Z71.3, Z71.4, Z71.5, Z71.6, Z71.7, Z71.8, Z71.9, Z72, Z72.0, Z72.1, Z72.2, Z72.3, Z72.4, Z72.5, Z72.6, Z72.8, Z72.9, Z73, Z73.0, Z73.1, Z73.2, Z73.3, Z73.4, Z73.5, Z73.6, Z73.8, Z73.9, Z74, Z74.0, Z74.1, Z74.2, Z74.3, Z74.8, Z74.9, Z75, Z75.0, Z75.1, Z75.2, Z75.3, Z75.4, Z75.5, Z75.8, Z75.9, Z76, Z76.0, Z76.1, Z76.2, Z76.3, Z76.4, Z76.5, Z76.8, Z76.9, Z80, Z80.0, Z80.1, Z80.2, Z80.3, Z80.4, Z80.5, Z80.6, Z80.7, Z80.8, Z80.9, Z81, Z81.0, Z81.1, Z81.2, Z81.3, Z81.4, Z81.8, Z82, Z82.0, Z82.1, Z82.2, Z82.3, Z82.4, Z82.5, Z82.6, Z82.7, Z82.8, Z83, Z83.0, Z83.1, Z83.2, Z83.3, Z83.4, Z83.5, Z83.6, Z83.7, Z84, Z84.0, Z84.1, Z84.2, Z84.3, Z84.8, Z85, Z85.0, Z85.1, Z85.2, Z85.3, Z85.4, Z85.5, Z85.6, Z85.7, Z85.8, Z85.9, Z86, Z86.0, Z86.1, Z86.2, Z86.3, Z86.4, Z86.5, Z86.6, Z86.7, Z87, Z87.0, Z87.1, Z87.2, Z87.3, Z87.4, Z87.5, Z87.6, Z87.7, Z87.8, Z88, Z88.0, Z88.1, Z88.2, Z88.3, Z88.4, Z88.5, Z88.6, Z88.7, Z88.8, Z88.9, Z89, Z89.0, Z89.1, Z89.2, Z89.3, Z89.4, Z89.5, Z89.6, Z89.7, Z89.8, Z89.9, Z90, Z90.0, Z90.1, Z90.2, Z90.3, Z90.4, Z90.5, Z90.6, Z90.7, Z90.8, Z91, Z91.0, Z91.1, Z91.2, Z91.3, Z91.4, Z91.5, Z91.6, Z91.7, Z91.8, Z92, Z92.0, Z92.1, Z92.2, Z92.3, Z92.4, Z92.5, Z92.8, Z92.9, Z93, Z93.0, Z93.1, Z93.2, Z93.3, Z93.4, Z93.5, Z93.6, Z93.8, Z93.9, Z94, Z94.0, Z94.1, Z94.2, Z94.3, Z94.4, Z94.5, Z94.6, Z94.7, Z94.8, Z94.9, Z95, Z95.0, Z95.1, Z95.2, Z95.3, Z95.4, Z95.5, Z95.8, Z95.9, Z96, Z96.0, Z96.1, Z96.2, Z96.3, Z96.4, Z96.5, Z96.6, Z96.7, Z96.8, Z96.9, Z97, Z97.0, Z97.1, Z97.2, Z97.3, Z97.4, Z97.5, Z97.8, Z98, Z98.0, Z98.1, Z98.2, Z98.8, Z99, Z99.0, Z99.1, Z99.2, Z99.3, Z99.8, Z99.9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0,56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B54487">
              <w:rPr>
                <w:sz w:val="20"/>
              </w:rPr>
              <w:t>ds36.011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Оказание услуг диализа (только для федеральных медицинских организаций)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A18.05.002, A18.05.002.001, A18.05.002.002, A18.05.011, A18.30.001, A18.30.001.002, A18.30.001.003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0,45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ds36.003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A15.0, A15.1, A15.2, A15.3, A15.4, A15.5, A15.6, A15.7, A15.8, A15.9, A16.0, A16.1, A16.2, A16.3, A16.4, A16.5, A16.7, A16.8, A16.9, A17.0, A17.1, A17.8, A17.9, A18.0, A18.1, A18.2, A18.3, A18.4, A18.5, A18.6, A18.7, A18.8, A19.0, A19.1, A19.2, A19.8, A19.9, B20, B20.0, B20.1, B20.2, B20.3, B20.4, B20.5, B20.6, B20.7, B20.8, B20.9, B21, B21.0, B21.1, B21.2, B21.3, B21.7, B21.8, B21.9, B22, B22.0, B22.1, B22.2, B22.7, B23, B23.0, B23.1, B23.2, B23.8, B24, B90, B90.0, B90.1, B90.2, B90.8, B90.9, F00, F00.0, F00.1, F00.2, F00.9, F01, F01.0, F01.1, F01.2, F01.3, F01.8, F01.9, F02, F02.0, F02.1, F02.2, F02.3, F02.4, F02.8, F03, F04, F05, F05.0, F05.1, F05.8, F05.9, F06, F06.0, F06.1, F06.2, F06.3, F06.4, F06.5, F06.6, F06.7, F06.8, F06.9, F07, F07.0, F07.1, F07.2, F07.8, F07.9, F09, F10, F10.0, F10.1, F10.2, F10.3, F10.4, F10.5, F10.6, F10.7, F10.8, F10.9, F11, F11.0, F11.1, F11.2, F11.3, F11.4, F11.5, F11.6, F11.7, F11.8, F11.9, F12, F12.0, F12.1, F12.2, F12.3, F12.4, F12.5, F12.6, F12.7, F12.8, F12.9, F13, F13.0, F13.1, F13.2, F13.3, F13.4, F13.5, F13.6, F13.7, F13.8, F13.9, F14, F14.0, F14.1, F14.2, F14.3, F14.4, F14.5, F14.6, F14.7, F14.8, F14.9, F15, F15.0, F15.1, F15.2, F15.3, F15.4, F15.5, F15.6, F15.7, F15.8, F15.9, F16, F16.0, F16.1, F16.2, F16.3, F16.4, F16.5, F16.6, F16.7, F16.8, F16.9, F17, F17.0, F17.1, F17.2, F17.3, F17.4, F17.5, F17.6, F17.7, F17.8, F17.9, F18, F18.0, F18.1, F18.2, F18.3, F18.4, F18.5, F18.6, F18.7, F18.8, F18.9, F19, F19.0, F19.1, F19.2, F19.3, F19.4, F19.5, F19.6, F19.7, F19.8, F19.9, F20, F20.0, F20.1, F20.2, F20.3, F20.4, F20.5, F20.6, F20.8, F20.9, F21, F22, F22.0, F22.8, F22.9, F23, F23.0, F23.1, F23.2, F23.3, F23.8, F23.9, F24, F25, F25.0, F25.1, F25.2, F25.8, F25.9, F28, F29, F30, F30.0, F30.1, F30.2, F30.8, F30.9, F31, F31.0, F31.1, F31.2, F31.3, F31.4, F31.5, F31.6, F31.7, F31.8, F31.9, F32, F32.0, F32.1, F32.2, F32.3, F32.8, F32.9, F33, F33.0, F33.1, F33.2, F33.3, F33.4, F33.8, F33.9, F34, F34.0, F34.1, F34.8, F34.9, F38, F38.0, F38.1, F38.8, F39, F40, F40.0, F40.1, F40.2, F40.8, F40.9, F41, F41.0, F41.1, F41.2, F41.3, F41.8, F41.9, F42, F42.0, F42.1, F42.2, F42.8, F42.9, F43, F43.0, F43.1, F43.2, F43.8, F43.9, F44, F44.0, F44.1, F44.2, F44.3, F44.4, F44.5, F44.6, F44.7, F44.8, F44.9, F45, F45.0, F45.1, F45.2, F45.3, F45.4, F45.8, F45.9, F48, F48.0, F48.1, F48.8, F48.9, F50, F50.0, F50.1, F50.2, F50.3, F50.4, F50.5, F50.8, F50.9, F51, F51.0, F51.1, F51.2, F51.3, F51.4, F51.5, F51.8, F51.9, F52, F52.0, F52.1, F52.2, F52.3, F52.4, F52.5, F52.6, F52.7, F52.8, F52.9, F53, F53.0, F53.1, F53.8, F53.9, F54, F55, F59, F60, F60.0, F60.1, F60.2, F60.3, F60.4, F60.5, F60.6, F60.7, F60.8, F60.9, F61, F62, F62.0, F62.1, F62.8, F62.9, F63, F63.0, F63.1, F63.2, F63.3, F63.8, F63.9, F64, F64.0, F64.1, F64.2, F64.8, F64.9, F65, F65.0, F65.1, F65.2, F65.3, F65.4, F65.5, F65.6, F65.8, F65.9, F66, F66.0, F66.1, F66.2, F66.8, F66.9, F68, F68.0, F68.1, F68.8, F69, F70, F70.0, F70.1, F70.8, F70.9, F71, F71.0, F71.1, F71.8, F71.9, F72, F72.0, F72.1, F72.8, F72.9, F73, F73.0, F73.1, F73.8, F73.9, F78, F78.0, F78.1, F78.8, F78.9, F79, F79.0, F79.1, F79.8, F79.9, F80, F80.0, F80.1, F80.2, F80.3, F80.8, F80.9, F81, F81.0, F81.1, F81.2, F81.3, F81.8, F81.9, F82, F83, F84, F84.0, F84.1, F84.2, F84.3, F84.4, F84.5, F84.8, F84.9, F88, F89, F90, F90.0, F90.1, F90.8, F90.9, F91, F91.0, F91.1, F91.2, F91.3, F91.8, F91.9, F92, F92.0, F92.8, F92.9, F93, F93.0, F93.1, F93.2, F93.3, F93.8, F93.9, F94, F94.0, F94.1, F94.2, F94.8, F94.9, F95, F95.0, F95.1, F95.2, F95.8, F95.9, F98, F98.0, F98.1, F98.2, F98.3, F98.4, F98.5, F98.6, F98.8, F98.9, F99, K23.0, M49.0, M90.0, N74.0, N74.1, R41, R41.0, R41.1, R41.2, R41.3, R41.8, R44, R44.0, R44.1, R44.2, R44.3, R44.8, R45, R45.0, R45.1, R45.2, R45.3, R45.4, R45.5, R45.6, R45.7, R45.8, R46, R46.0, R46.1, R46.2, R46.3, R46.4, R46.5, R46.6, R46.7, R46.8, R48, R48.0, R48.1, R48.2, R48.8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0,46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ds36.005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Отторжение, отмирание трансплантата органов и тканей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T86.0, T86.1, T86.2, T86.3, T86.4, T86.8, T86.9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7,40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ds36.006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Злокачественное новообразование без специального противоопухолевого лечения</w:t>
            </w:r>
            <w:r w:rsidRPr="00796F7F">
              <w:rPr>
                <w:sz w:val="20"/>
                <w:vertAlign w:val="superscript"/>
              </w:rPr>
              <w:t>***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C00 - C80, C97, D00 - D09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0,40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ds36.007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Проведение иммунизации против респираторно-синцитиальной вирусной инфекции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Z25.8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irs</w:t>
            </w:r>
            <w:r w:rsidRPr="005A7029">
              <w:rPr>
                <w:sz w:val="20"/>
              </w:rPr>
              <w:br/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2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4,23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ds36.008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с применением генно-инженерных биологических препаратов и селективных иммунодепрессантов (уровень 1)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  <w:r w:rsidRPr="005A7029">
              <w:rPr>
                <w:sz w:val="20"/>
              </w:rPr>
              <w:br/>
              <w:t>Иной классификационный критерий: gibp31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1,29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Иной классификационный критерий: gibp01, gibp02, gibp03, gibp12, gibp18, gibp26, gibp30, gibp31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ds36.009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с применением генно-инженерных биологических препаратов и селективных иммунодепрессантов (уровень 2)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  <w:r w:rsidRPr="005A7029">
              <w:rPr>
                <w:sz w:val="20"/>
              </w:rPr>
              <w:br/>
              <w:t>Иной классификационный критерий: gibp01, gibp02, gibp06,gibp09, gibp13, gibp15, gibp17, gibp20, gibp24, gibp26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3,23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Иной классификационный критерий: gibp04, gibp05, gibp06, gibp09, gibp13, gibp14, gibp15, gibp17, gibp19, gibp20, gibp21, gibp23, gibp24, gibp27, gibp29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ds36.010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Лечение с применением генно-инженерных биологических препаратов и селективных иммунодепрессантов (уровень 3)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  <w:r w:rsidRPr="005A7029">
              <w:rPr>
                <w:sz w:val="20"/>
              </w:rPr>
              <w:br/>
              <w:t>Иной классификационный критерий: gibp08, gibp16,gibp28</w:t>
            </w:r>
          </w:p>
        </w:tc>
        <w:tc>
          <w:tcPr>
            <w:tcW w:w="520" w:type="pct"/>
            <w:vMerge w:val="restar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8,93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старше 18 лет</w:t>
            </w:r>
            <w:r w:rsidRPr="005A7029">
              <w:rPr>
                <w:sz w:val="20"/>
              </w:rPr>
              <w:br/>
              <w:t>Иной классификационный критерий: gibp07, gibp08, gibp10, gibp11, gibp16, gibp22, gibp25, gibp28</w:t>
            </w:r>
          </w:p>
        </w:tc>
        <w:tc>
          <w:tcPr>
            <w:tcW w:w="520" w:type="pct"/>
            <w:vMerge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</w:t>
            </w:r>
          </w:p>
        </w:tc>
        <w:tc>
          <w:tcPr>
            <w:tcW w:w="4158" w:type="pct"/>
            <w:gridSpan w:val="4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</w:t>
            </w:r>
          </w:p>
        </w:tc>
        <w:tc>
          <w:tcPr>
            <w:tcW w:w="52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ds37.001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B05.023.001, B05.024.001, B05.024.002, B05.024.003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rb2, rbb2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1,98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ds37.002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B05.023.001, B05.024.001, B05.024.002, B05.024.003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rb3, rbb3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2,31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ds37.003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B05.023.002.002, B05.050.003, B05.050.005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ds37.004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B05.023.002.002, B05.050.003, B05.050.005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rb3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1,82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ds37.005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кардиореабилитация (2 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B05.015.001, B05.043.001, B05.057.003, B05.057.007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1,39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ds37.006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кардиореабилитация (3 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B05.015.001, B05.043.001, B05.057.003, B05.057.007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rb3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1,67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ds37.007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B05.001.001, B05.004.001, B05.005.001, B05.008.001, B05.014.002, B05.015.002, B05.023.002, B05.027.001, B05.027.002, B05.027.003, B05.028.001, B05.029.001, B05.037.001, B05.040.001, B05.050.004, B05.053.001, </w:t>
            </w:r>
            <w:r w:rsidRPr="005A7029">
              <w:rPr>
                <w:sz w:val="20"/>
              </w:rPr>
              <w:br/>
              <w:t>B05.058.001, B05.069.001, B05.069.002, B05.069.003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rb2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0,85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ds37.008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B05.001.001, B05.004.001, B05.005.001, B05.008.001, B05.014.002, B05.015.002, B05.023.002, B05.027.001, B05.027.002, B05.027.003, B05.028.001, B05.029.001, B05.037.001, B05.040.001, B05.050.004, B05.053.001, B05.058.001, B05.069.001, B05.069.002, B05.069.003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rb3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1,09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ds37.009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B05.031.001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Возрастная группа: от 91 дня до 1 года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ds37.010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детей с нарушениями слуха без замены речевого процессора системы кохлеарной имплантации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B05.028.001, B05.046.001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  <w:r w:rsidRPr="005A7029">
              <w:rPr>
                <w:sz w:val="20"/>
              </w:rPr>
              <w:br/>
            </w:r>
            <w:r w:rsidRPr="005A7029">
              <w:rPr>
                <w:sz w:val="20"/>
              </w:rPr>
              <w:br/>
              <w:t>Иной классификационный критерий: rbs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1,80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ds37.011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B05.023.002.001, B05.023.003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2,75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ds37.012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  <w:r w:rsidRPr="005A7029">
              <w:rPr>
                <w:sz w:val="20"/>
              </w:rPr>
              <w:br/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B05.057.011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 xml:space="preserve">Возрастная группа: </w:t>
            </w:r>
            <w:r w:rsidRPr="005A7029">
              <w:rPr>
                <w:sz w:val="20"/>
              </w:rPr>
              <w:br/>
              <w:t>от 0 дней до 18 лет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2,35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ds37.013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после онкоортопедических операций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C40, C40.0, C40.1, C40.2, C40.3, C40.8, C40.9, C41, C41.0, C41.1, C41.2, C41.3, C41.4, C41.8, C41.9, C79.5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B05.027.001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1,76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ds37.014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по поводу постмастэктомического синдрома в онкологии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C50, C50.0, C50.1, C50.2, C50.3, C50.4, C50.5, C50.6, C50.8, C50.9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B05.027.001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1,51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ds37.015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после перенесенной коронавирусной инфекции COVID-19 (2 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rb2cov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1,00</w:t>
            </w:r>
          </w:p>
        </w:tc>
      </w:tr>
      <w:tr w:rsidR="00F6725D" w:rsidRPr="005A7029" w:rsidTr="00830027">
        <w:trPr>
          <w:jc w:val="center"/>
        </w:trPr>
        <w:tc>
          <w:tcPr>
            <w:tcW w:w="322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ds37.016</w:t>
            </w:r>
          </w:p>
        </w:tc>
        <w:tc>
          <w:tcPr>
            <w:tcW w:w="824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left"/>
              <w:rPr>
                <w:sz w:val="20"/>
              </w:rPr>
            </w:pPr>
            <w:r w:rsidRPr="005A7029">
              <w:rPr>
                <w:sz w:val="20"/>
              </w:rPr>
              <w:t>Медицинская реабилитация после перенесенной коронавирусной инфекции COVID-19 (3 балла по ШРМ)</w:t>
            </w:r>
          </w:p>
        </w:tc>
        <w:tc>
          <w:tcPr>
            <w:tcW w:w="1430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1146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-</w:t>
            </w:r>
          </w:p>
        </w:tc>
        <w:tc>
          <w:tcPr>
            <w:tcW w:w="758" w:type="pct"/>
            <w:shd w:val="clear" w:color="auto" w:fill="auto"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Иной классификационный критерий: rb3cov</w:t>
            </w:r>
          </w:p>
        </w:tc>
        <w:tc>
          <w:tcPr>
            <w:tcW w:w="520" w:type="pct"/>
            <w:shd w:val="clear" w:color="auto" w:fill="auto"/>
            <w:noWrap/>
            <w:hideMark/>
          </w:tcPr>
          <w:p w:rsidR="00F6725D" w:rsidRPr="005A7029" w:rsidRDefault="00F6725D" w:rsidP="00F6725D">
            <w:pPr>
              <w:spacing w:after="100" w:line="240" w:lineRule="auto"/>
              <w:jc w:val="center"/>
              <w:rPr>
                <w:sz w:val="20"/>
              </w:rPr>
            </w:pPr>
            <w:r w:rsidRPr="005A7029">
              <w:rPr>
                <w:sz w:val="20"/>
              </w:rPr>
              <w:t>1,40</w:t>
            </w:r>
          </w:p>
        </w:tc>
      </w:tr>
    </w:tbl>
    <w:p w:rsidR="00C8110F" w:rsidRPr="005A7029" w:rsidRDefault="00C8110F" w:rsidP="00C8110F">
      <w:pPr>
        <w:spacing w:line="240" w:lineRule="atLeast"/>
        <w:jc w:val="left"/>
        <w:rPr>
          <w:sz w:val="20"/>
        </w:rPr>
      </w:pP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_________________________</w:t>
      </w:r>
    </w:p>
    <w:p w:rsidR="00C8110F" w:rsidRPr="005A7029" w:rsidRDefault="00C8110F" w:rsidP="00C8110F">
      <w:pPr>
        <w:spacing w:line="120" w:lineRule="exact"/>
        <w:jc w:val="left"/>
        <w:rPr>
          <w:sz w:val="20"/>
        </w:rPr>
      </w:pPr>
    </w:p>
    <w:p w:rsidR="00C8110F" w:rsidRPr="005A7029" w:rsidRDefault="00C8110F" w:rsidP="00C8110F">
      <w:pPr>
        <w:spacing w:line="240" w:lineRule="atLeast"/>
        <w:rPr>
          <w:sz w:val="20"/>
        </w:rPr>
      </w:pPr>
      <w:r w:rsidRPr="00796F7F">
        <w:rPr>
          <w:sz w:val="20"/>
          <w:vertAlign w:val="superscript"/>
        </w:rPr>
        <w:t>*</w:t>
      </w:r>
      <w:r w:rsidR="00BE2210">
        <w:rPr>
          <w:sz w:val="20"/>
        </w:rPr>
        <w:t> О</w:t>
      </w:r>
      <w:r w:rsidRPr="005A7029">
        <w:rPr>
          <w:sz w:val="20"/>
        </w:rPr>
        <w:t>собенности отнесения случаев лечения к отдельным группам заболеваний и патологических состояний, а также описание иных классификационных критериев определяются Министерством здравоохранения Российской Федерации</w:t>
      </w:r>
      <w:r w:rsidR="00BE2210">
        <w:rPr>
          <w:sz w:val="20"/>
        </w:rPr>
        <w:t>.</w:t>
      </w:r>
    </w:p>
    <w:p w:rsidR="00C8110F" w:rsidRPr="005A7029" w:rsidRDefault="00C8110F" w:rsidP="00C8110F">
      <w:pPr>
        <w:spacing w:line="240" w:lineRule="atLeast"/>
        <w:rPr>
          <w:sz w:val="20"/>
        </w:rPr>
      </w:pPr>
      <w:r w:rsidRPr="00796F7F">
        <w:rPr>
          <w:sz w:val="20"/>
          <w:vertAlign w:val="superscript"/>
        </w:rPr>
        <w:t>**</w:t>
      </w:r>
      <w:r w:rsidR="00BE2210">
        <w:rPr>
          <w:sz w:val="20"/>
        </w:rPr>
        <w:t> </w:t>
      </w:r>
      <w:r w:rsidRPr="005A7029">
        <w:rPr>
          <w:sz w:val="20"/>
        </w:rPr>
        <w:t>Медицинская помощь по отдельным группам заболеваний, состояний оплачивается с применением коэффициента дифференциации и поправочного коэффициента (коэффициента специфики оказания медицинской помощи) к доле заработной платы и прочих расходов в составе тарифа:</w:t>
      </w:r>
    </w:p>
    <w:p w:rsidR="00C8110F" w:rsidRPr="005A7029" w:rsidRDefault="00C8110F" w:rsidP="00C8110F">
      <w:pPr>
        <w:spacing w:line="240" w:lineRule="atLeast"/>
        <w:rPr>
          <w:sz w:val="20"/>
        </w:rPr>
      </w:pPr>
      <w:r w:rsidRPr="005A7029">
        <w:rPr>
          <w:sz w:val="20"/>
        </w:rPr>
        <w:t>В стационарных условиях:</w:t>
      </w:r>
    </w:p>
    <w:p w:rsidR="008B44EA" w:rsidRDefault="008B44EA" w:rsidP="00C8110F">
      <w:pPr>
        <w:spacing w:line="240" w:lineRule="atLeast"/>
        <w:rPr>
          <w:ins w:id="463" w:author="Веселов Никита Сергеевич" w:date="2022-09-22T11:30:00Z"/>
          <w:sz w:val="20"/>
        </w:rPr>
      </w:pPr>
      <w:ins w:id="464" w:author="Веселов Никита Сергеевич" w:date="2022-09-22T11:30:00Z">
        <w:r w:rsidRPr="00A55256">
          <w:rPr>
            <w:sz w:val="20"/>
          </w:rPr>
          <w:t>Слинговые операции при недержании мочи</w:t>
        </w:r>
        <w:r w:rsidRPr="005A7029">
          <w:rPr>
            <w:sz w:val="20"/>
          </w:rPr>
          <w:t xml:space="preserve"> </w:t>
        </w:r>
        <w:r>
          <w:rPr>
            <w:sz w:val="20"/>
          </w:rPr>
          <w:t>– 30,45%</w:t>
        </w:r>
      </w:ins>
    </w:p>
    <w:p w:rsidR="00C8110F" w:rsidRPr="005A7029" w:rsidRDefault="00C8110F" w:rsidP="00C8110F">
      <w:pPr>
        <w:spacing w:line="240" w:lineRule="atLeast"/>
        <w:rPr>
          <w:sz w:val="20"/>
        </w:rPr>
      </w:pPr>
      <w:r w:rsidRPr="005A7029">
        <w:rPr>
          <w:sz w:val="20"/>
        </w:rPr>
        <w:t>Лечение дерматозов с применением наружной терапии - 97,47%</w:t>
      </w:r>
    </w:p>
    <w:p w:rsidR="00C8110F" w:rsidRPr="005A7029" w:rsidRDefault="00C8110F" w:rsidP="00C8110F">
      <w:pPr>
        <w:spacing w:line="240" w:lineRule="atLeast"/>
        <w:rPr>
          <w:sz w:val="20"/>
        </w:rPr>
      </w:pPr>
      <w:r w:rsidRPr="005A7029">
        <w:rPr>
          <w:sz w:val="20"/>
        </w:rPr>
        <w:t>Лечение дерматозов с применением наружной терапии, физиотерапии, плазмафереза - 98,49%</w:t>
      </w:r>
    </w:p>
    <w:p w:rsidR="00C8110F" w:rsidRPr="005A7029" w:rsidRDefault="00C8110F" w:rsidP="00C8110F">
      <w:pPr>
        <w:spacing w:line="240" w:lineRule="atLeast"/>
        <w:rPr>
          <w:sz w:val="20"/>
        </w:rPr>
      </w:pPr>
      <w:r w:rsidRPr="005A7029">
        <w:rPr>
          <w:sz w:val="20"/>
        </w:rPr>
        <w:t>Лечение дерматозов с применением наружной и системной терапии - 99,04%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Лечение дерматозов с применением наружн</w:t>
      </w:r>
      <w:r w:rsidR="00BE2210">
        <w:rPr>
          <w:sz w:val="20"/>
        </w:rPr>
        <w:t>ой терапии и фототерапии - 98</w:t>
      </w:r>
      <w:ins w:id="465" w:author="Веселов Никита Сергеевич" w:date="2022-09-22T15:40:00Z">
        <w:r w:rsidR="00B615BD">
          <w:rPr>
            <w:sz w:val="20"/>
          </w:rPr>
          <w:t>,00</w:t>
        </w:r>
      </w:ins>
      <w:r w:rsidRPr="005A7029">
        <w:rPr>
          <w:sz w:val="20"/>
        </w:rPr>
        <w:t>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Коронавирусная инфекция COVID-19: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 xml:space="preserve">уровень 1 - </w:t>
      </w:r>
      <w:del w:id="466" w:author="Веселов Никита Сергеевич" w:date="2022-09-16T09:30:00Z">
        <w:r w:rsidRPr="005A7029" w:rsidDel="00A73645">
          <w:rPr>
            <w:sz w:val="20"/>
          </w:rPr>
          <w:delText>93,88</w:delText>
        </w:r>
      </w:del>
      <w:ins w:id="467" w:author="Веселов Никита Сергеевич" w:date="2022-09-16T09:30:00Z">
        <w:r w:rsidR="00A73645">
          <w:rPr>
            <w:sz w:val="20"/>
          </w:rPr>
          <w:t>91,12</w:t>
        </w:r>
      </w:ins>
      <w:r w:rsidRPr="005A7029">
        <w:rPr>
          <w:sz w:val="20"/>
        </w:rPr>
        <w:t>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 xml:space="preserve">уровень 2 - </w:t>
      </w:r>
      <w:del w:id="468" w:author="Веселов Никита Сергеевич" w:date="2022-09-16T09:31:00Z">
        <w:r w:rsidRPr="005A7029" w:rsidDel="00A73645">
          <w:rPr>
            <w:sz w:val="20"/>
          </w:rPr>
          <w:delText>66,53</w:delText>
        </w:r>
      </w:del>
      <w:ins w:id="469" w:author="Веселов Никита Сергеевич" w:date="2022-09-16T09:31:00Z">
        <w:r w:rsidR="00A73645">
          <w:rPr>
            <w:sz w:val="20"/>
          </w:rPr>
          <w:t>61,30</w:t>
        </w:r>
      </w:ins>
      <w:r w:rsidRPr="005A7029">
        <w:rPr>
          <w:sz w:val="20"/>
        </w:rPr>
        <w:t>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 xml:space="preserve">уровень 3 - </w:t>
      </w:r>
      <w:del w:id="470" w:author="Веселов Никита Сергеевич" w:date="2022-09-16T09:31:00Z">
        <w:r w:rsidRPr="005A7029" w:rsidDel="00A73645">
          <w:rPr>
            <w:sz w:val="20"/>
          </w:rPr>
          <w:delText>68,28</w:delText>
        </w:r>
      </w:del>
      <w:ins w:id="471" w:author="Веселов Никита Сергеевич" w:date="2022-09-16T09:31:00Z">
        <w:r w:rsidR="00A73645">
          <w:rPr>
            <w:sz w:val="20"/>
          </w:rPr>
          <w:t>63,24</w:t>
        </w:r>
      </w:ins>
      <w:r w:rsidRPr="005A7029">
        <w:rPr>
          <w:sz w:val="20"/>
        </w:rPr>
        <w:t>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4 - 77,63%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Лекарственная терапия при злокачественных новообразованиях (кроме лимфоидной и кроветворной тканей):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1 - 55,63%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2 - 41,67%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3 - 23,71%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4 - 18,75%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5 - 32,5%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6 - 8,76%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7 - 7,11%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8 - 7,77%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9 - 5,84%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10 - 5,79%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11 - 7,27%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12 - 5,9%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13 - 3,32%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14 - 2,15%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15 - 1,55%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16 - 1,19%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17 - 0,69%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Лучевая терапия в сочетании с лекарственной терапией: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2 - 87,08%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3 - 88,84%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4 - 87,05%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5 - 88,49%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6 - 46,03%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7 - 26,76%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ЗНО лимфоидной и кроветворной тканей, лекарственная терапия, взрослые (уровень 1-3) - 75,89%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1 - 28,29%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2 - 46,99%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3 - 57,29%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4 - 4,98%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5 - 15,77%</w:t>
      </w:r>
    </w:p>
    <w:p w:rsidR="00C8110F" w:rsidRDefault="00C8110F" w:rsidP="00C8110F">
      <w:pPr>
        <w:spacing w:line="240" w:lineRule="atLeast"/>
        <w:jc w:val="left"/>
        <w:rPr>
          <w:ins w:id="472" w:author="Веселов Никита Сергеевич" w:date="2022-09-22T15:39:00Z"/>
          <w:sz w:val="20"/>
        </w:rPr>
      </w:pPr>
      <w:r w:rsidRPr="005A7029">
        <w:rPr>
          <w:sz w:val="20"/>
        </w:rPr>
        <w:t>уровень 6 - 24,83%</w:t>
      </w:r>
    </w:p>
    <w:p w:rsidR="00C8110F" w:rsidRDefault="00C8110F" w:rsidP="00C8110F">
      <w:pPr>
        <w:spacing w:line="240" w:lineRule="atLeast"/>
        <w:jc w:val="left"/>
        <w:rPr>
          <w:ins w:id="473" w:author="Веселов Никита Сергеевич" w:date="2022-09-16T12:21:00Z"/>
          <w:sz w:val="20"/>
        </w:rPr>
      </w:pPr>
      <w:r w:rsidRPr="005A7029">
        <w:rPr>
          <w:sz w:val="20"/>
        </w:rPr>
        <w:t>Замена речевого процессора - 0,74%</w:t>
      </w:r>
    </w:p>
    <w:p w:rsidR="009B7A5B" w:rsidRDefault="009B7A5B" w:rsidP="00C8110F">
      <w:pPr>
        <w:spacing w:line="240" w:lineRule="atLeast"/>
        <w:jc w:val="left"/>
        <w:rPr>
          <w:ins w:id="474" w:author="Веселов Никита Сергеевич" w:date="2022-09-16T12:21:00Z"/>
          <w:sz w:val="20"/>
        </w:rPr>
      </w:pPr>
      <w:ins w:id="475" w:author="Веселов Никита Сергеевич" w:date="2022-09-16T12:21:00Z">
        <w:r w:rsidRPr="009B7A5B">
          <w:rPr>
            <w:sz w:val="20"/>
          </w:rPr>
          <w:t>Операции на органе зрения:</w:t>
        </w:r>
      </w:ins>
    </w:p>
    <w:p w:rsidR="009B7A5B" w:rsidRPr="005A7029" w:rsidRDefault="009B7A5B" w:rsidP="00C8110F">
      <w:pPr>
        <w:spacing w:line="240" w:lineRule="atLeast"/>
        <w:jc w:val="left"/>
        <w:rPr>
          <w:sz w:val="20"/>
        </w:rPr>
      </w:pPr>
      <w:ins w:id="476" w:author="Веселов Никита Сергеевич" w:date="2022-09-16T12:22:00Z">
        <w:r w:rsidRPr="00BB79E1">
          <w:rPr>
            <w:sz w:val="20"/>
          </w:rPr>
          <w:t>(факоэмульсификация с имплантацией ИОЛ)</w:t>
        </w:r>
        <w:r>
          <w:rPr>
            <w:sz w:val="20"/>
          </w:rPr>
          <w:t xml:space="preserve"> </w:t>
        </w:r>
      </w:ins>
      <w:ins w:id="477" w:author="Веселов Никита Сергеевич" w:date="2022-09-21T18:15:00Z">
        <w:r w:rsidR="005C7800">
          <w:rPr>
            <w:sz w:val="20"/>
          </w:rPr>
          <w:t>–</w:t>
        </w:r>
      </w:ins>
      <w:ins w:id="478" w:author="Веселов Никита Сергеевич" w:date="2022-09-16T12:22:00Z">
        <w:r>
          <w:rPr>
            <w:sz w:val="20"/>
          </w:rPr>
          <w:t xml:space="preserve"> </w:t>
        </w:r>
      </w:ins>
      <w:ins w:id="479" w:author="Веселов Никита Сергеевич" w:date="2022-09-21T18:20:00Z">
        <w:r w:rsidR="00193915">
          <w:rPr>
            <w:sz w:val="20"/>
          </w:rPr>
          <w:t>15,42</w:t>
        </w:r>
      </w:ins>
      <w:ins w:id="480" w:author="Веселов Никита Сергеевич" w:date="2022-09-16T12:22:00Z">
        <w:r>
          <w:rPr>
            <w:sz w:val="20"/>
          </w:rPr>
          <w:t>%</w:t>
        </w:r>
      </w:ins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Оказание услуг диализа (только для федеральных медицинских орга</w:t>
      </w:r>
      <w:r w:rsidR="00BE2210">
        <w:rPr>
          <w:sz w:val="20"/>
        </w:rPr>
        <w:t>низаций) (уровень 1 - 3) - 30</w:t>
      </w:r>
      <w:r w:rsidRPr="005A7029">
        <w:rPr>
          <w:sz w:val="20"/>
        </w:rPr>
        <w:t>%</w:t>
      </w:r>
    </w:p>
    <w:p w:rsidR="00C8110F" w:rsidRDefault="00C8110F" w:rsidP="00C8110F">
      <w:pPr>
        <w:spacing w:line="240" w:lineRule="atLeast"/>
        <w:jc w:val="left"/>
        <w:rPr>
          <w:ins w:id="481" w:author="Веселов Никита Сергеевич" w:date="2022-09-22T10:10:00Z"/>
          <w:sz w:val="20"/>
        </w:rPr>
      </w:pPr>
      <w:r w:rsidRPr="005A7029">
        <w:rPr>
          <w:sz w:val="20"/>
        </w:rPr>
        <w:t>Оказание услуг диализа (только для федеральных медицинских организаций) (уровень 4) - 6,61%</w:t>
      </w:r>
    </w:p>
    <w:p w:rsidR="00BB0BDA" w:rsidRPr="005A7029" w:rsidRDefault="00BB0BDA" w:rsidP="00C8110F">
      <w:pPr>
        <w:spacing w:line="240" w:lineRule="atLeast"/>
        <w:jc w:val="left"/>
        <w:rPr>
          <w:sz w:val="20"/>
        </w:rPr>
      </w:pPr>
      <w:ins w:id="482" w:author="Веселов Никита Сергеевич" w:date="2022-09-22T10:10:00Z">
        <w:r>
          <w:rPr>
            <w:sz w:val="20"/>
          </w:rPr>
          <w:t xml:space="preserve">Экстракорпоральная мембранная оксигенация – </w:t>
        </w:r>
      </w:ins>
      <w:ins w:id="483" w:author="Веселов Никита Сергеевич" w:date="2022-09-22T13:54:00Z">
        <w:r w:rsidR="00621D06">
          <w:rPr>
            <w:sz w:val="20"/>
          </w:rPr>
          <w:t>27,43</w:t>
        </w:r>
      </w:ins>
      <w:ins w:id="484" w:author="Веселов Никита Сергеевич" w:date="2022-09-22T10:11:00Z">
        <w:r>
          <w:rPr>
            <w:sz w:val="20"/>
          </w:rPr>
          <w:t>%</w:t>
        </w:r>
      </w:ins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Проведение антимикробной терапии инфекций, вызванных полирезистентными микроорганизмами:</w:t>
      </w:r>
    </w:p>
    <w:p w:rsidR="00C8110F" w:rsidRPr="005A7029" w:rsidRDefault="00BE2210" w:rsidP="00C8110F">
      <w:pPr>
        <w:spacing w:line="240" w:lineRule="atLeast"/>
        <w:jc w:val="left"/>
        <w:rPr>
          <w:sz w:val="20"/>
        </w:rPr>
      </w:pPr>
      <w:r>
        <w:rPr>
          <w:sz w:val="20"/>
        </w:rPr>
        <w:t>уровень 1 - 0</w:t>
      </w:r>
      <w:r w:rsidR="00C8110F" w:rsidRPr="005A7029">
        <w:rPr>
          <w:sz w:val="20"/>
        </w:rPr>
        <w:t>%</w:t>
      </w:r>
    </w:p>
    <w:p w:rsidR="00C8110F" w:rsidRPr="005A7029" w:rsidRDefault="00BE2210" w:rsidP="00C8110F">
      <w:pPr>
        <w:spacing w:line="240" w:lineRule="atLeast"/>
        <w:jc w:val="left"/>
        <w:rPr>
          <w:sz w:val="20"/>
        </w:rPr>
      </w:pPr>
      <w:r>
        <w:rPr>
          <w:sz w:val="20"/>
        </w:rPr>
        <w:t>уровень 2 - 0</w:t>
      </w:r>
      <w:r w:rsidR="00C8110F" w:rsidRPr="005A7029">
        <w:rPr>
          <w:sz w:val="20"/>
        </w:rPr>
        <w:t>%</w:t>
      </w:r>
    </w:p>
    <w:p w:rsidR="00C8110F" w:rsidRPr="005A7029" w:rsidRDefault="00BE2210" w:rsidP="00C8110F">
      <w:pPr>
        <w:spacing w:line="240" w:lineRule="atLeast"/>
        <w:jc w:val="left"/>
        <w:rPr>
          <w:sz w:val="20"/>
        </w:rPr>
      </w:pPr>
      <w:r>
        <w:rPr>
          <w:sz w:val="20"/>
        </w:rPr>
        <w:t>уровень 3 - 0</w:t>
      </w:r>
      <w:r w:rsidR="00C8110F" w:rsidRPr="005A7029">
        <w:rPr>
          <w:sz w:val="20"/>
        </w:rPr>
        <w:t>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Проведение иммунизации против респираторно-синцит</w:t>
      </w:r>
      <w:r w:rsidR="00BE2210">
        <w:rPr>
          <w:sz w:val="20"/>
        </w:rPr>
        <w:t>иальной вирусной инфекции - 8,6</w:t>
      </w:r>
      <w:r w:rsidRPr="005A7029">
        <w:rPr>
          <w:sz w:val="20"/>
        </w:rPr>
        <w:t>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Лечение с применением генно-инженерных биологических препаратов и селективных иммунодепрессантов: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1 - 32,68%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2 - 18,82%</w:t>
      </w:r>
    </w:p>
    <w:p w:rsidR="00C8110F" w:rsidRPr="005A7029" w:rsidRDefault="00BE2210" w:rsidP="00C8110F">
      <w:pPr>
        <w:spacing w:line="240" w:lineRule="atLeast"/>
        <w:jc w:val="left"/>
        <w:rPr>
          <w:sz w:val="20"/>
        </w:rPr>
      </w:pPr>
      <w:r>
        <w:rPr>
          <w:sz w:val="20"/>
        </w:rPr>
        <w:t>уровень 3 - 6</w:t>
      </w:r>
      <w:ins w:id="485" w:author="Веселов Никита Сергеевич" w:date="2022-09-22T15:41:00Z">
        <w:r w:rsidR="00B615BD">
          <w:rPr>
            <w:sz w:val="20"/>
          </w:rPr>
          <w:t>,00</w:t>
        </w:r>
      </w:ins>
      <w:r w:rsidR="00C8110F" w:rsidRPr="005A7029">
        <w:rPr>
          <w:sz w:val="20"/>
        </w:rPr>
        <w:t>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Поздний пос</w:t>
      </w:r>
      <w:r>
        <w:rPr>
          <w:sz w:val="20"/>
        </w:rPr>
        <w:t>т</w:t>
      </w:r>
      <w:r w:rsidRPr="005A7029">
        <w:rPr>
          <w:sz w:val="20"/>
        </w:rPr>
        <w:t>трансплантационный период после пересадки костного мозга - 59,05%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В условиях дневного стационара: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Лечение дерматозов с применением наружной терапии - 97,44%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Лечение дерматозов с применением наружной терапии, физиотерапии, плазмафереза - 96,3%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Лечение дерматозов с применением наружной и системной терапии - 98,27%</w:t>
      </w:r>
    </w:p>
    <w:p w:rsidR="00C8110F" w:rsidRDefault="00C8110F" w:rsidP="00C8110F">
      <w:pPr>
        <w:spacing w:line="240" w:lineRule="atLeast"/>
        <w:jc w:val="left"/>
        <w:rPr>
          <w:ins w:id="486" w:author="Веселов Никита Сергеевич" w:date="2022-09-16T13:12:00Z"/>
          <w:sz w:val="20"/>
        </w:rPr>
      </w:pPr>
      <w:r w:rsidRPr="005A7029">
        <w:rPr>
          <w:sz w:val="20"/>
        </w:rPr>
        <w:t>Лечение дерматозов с применением наружной терапии и фототерапии - 98,2%</w:t>
      </w:r>
    </w:p>
    <w:p w:rsidR="00383F52" w:rsidRPr="00383F52" w:rsidRDefault="00383F52" w:rsidP="00383F52">
      <w:pPr>
        <w:spacing w:line="240" w:lineRule="atLeast"/>
        <w:jc w:val="left"/>
        <w:rPr>
          <w:ins w:id="487" w:author="Веселов Никита Сергеевич" w:date="2022-09-16T13:12:00Z"/>
          <w:sz w:val="20"/>
        </w:rPr>
      </w:pPr>
      <w:ins w:id="488" w:author="Веселов Никита Сергеевич" w:date="2022-09-16T13:12:00Z">
        <w:r w:rsidRPr="00383F52">
          <w:rPr>
            <w:sz w:val="20"/>
          </w:rPr>
          <w:t xml:space="preserve">Лечение хронического вирусного гепатита </w:t>
        </w:r>
        <w:r>
          <w:rPr>
            <w:sz w:val="20"/>
            <w:lang w:val="en-US"/>
          </w:rPr>
          <w:t>C</w:t>
        </w:r>
        <w:r w:rsidRPr="00383F52">
          <w:rPr>
            <w:sz w:val="20"/>
          </w:rPr>
          <w:t>:</w:t>
        </w:r>
      </w:ins>
    </w:p>
    <w:p w:rsidR="00383F52" w:rsidRPr="00383F52" w:rsidRDefault="00383F52" w:rsidP="00383F52">
      <w:pPr>
        <w:spacing w:line="240" w:lineRule="atLeast"/>
        <w:jc w:val="left"/>
        <w:rPr>
          <w:ins w:id="489" w:author="Веселов Никита Сергеевич" w:date="2022-09-16T13:12:00Z"/>
          <w:sz w:val="20"/>
        </w:rPr>
      </w:pPr>
      <w:ins w:id="490" w:author="Веселов Никита Сергеевич" w:date="2022-09-16T13:12:00Z">
        <w:r w:rsidRPr="00383F52">
          <w:rPr>
            <w:sz w:val="20"/>
          </w:rPr>
          <w:t xml:space="preserve">уровень 1 </w:t>
        </w:r>
      </w:ins>
      <w:ins w:id="491" w:author="Веселов Никита Сергеевич" w:date="2022-09-20T12:08:00Z">
        <w:r w:rsidR="00F257EE">
          <w:rPr>
            <w:sz w:val="20"/>
          </w:rPr>
          <w:t>–</w:t>
        </w:r>
      </w:ins>
      <w:ins w:id="492" w:author="Веселов Никита Сергеевич" w:date="2022-09-16T13:12:00Z">
        <w:r w:rsidRPr="00383F52">
          <w:rPr>
            <w:sz w:val="20"/>
          </w:rPr>
          <w:t xml:space="preserve"> </w:t>
        </w:r>
      </w:ins>
      <w:ins w:id="493" w:author="Веселов Никита Сергеевич" w:date="2022-09-21T16:34:00Z">
        <w:r w:rsidR="001D0579">
          <w:rPr>
            <w:sz w:val="20"/>
          </w:rPr>
          <w:t>5,</w:t>
        </w:r>
      </w:ins>
      <w:ins w:id="494" w:author="Веселов Никита Сергеевич" w:date="2022-09-22T13:38:00Z">
        <w:r w:rsidR="003D7163">
          <w:rPr>
            <w:sz w:val="20"/>
          </w:rPr>
          <w:t>86</w:t>
        </w:r>
      </w:ins>
      <w:ins w:id="495" w:author="Веселов Никита Сергеевич" w:date="2022-09-16T13:12:00Z">
        <w:r w:rsidRPr="00383F52">
          <w:rPr>
            <w:sz w:val="20"/>
          </w:rPr>
          <w:t>%</w:t>
        </w:r>
      </w:ins>
    </w:p>
    <w:p w:rsidR="00383F52" w:rsidRPr="00383F52" w:rsidRDefault="00383F52" w:rsidP="00383F52">
      <w:pPr>
        <w:spacing w:line="240" w:lineRule="atLeast"/>
        <w:jc w:val="left"/>
        <w:rPr>
          <w:ins w:id="496" w:author="Веселов Никита Сергеевич" w:date="2022-09-16T13:12:00Z"/>
          <w:sz w:val="20"/>
        </w:rPr>
      </w:pPr>
      <w:ins w:id="497" w:author="Веселов Никита Сергеевич" w:date="2022-09-16T13:12:00Z">
        <w:r w:rsidRPr="00383F52">
          <w:rPr>
            <w:sz w:val="20"/>
          </w:rPr>
          <w:t xml:space="preserve">уровень 2 </w:t>
        </w:r>
      </w:ins>
      <w:ins w:id="498" w:author="Веселов Никита Сергеевич" w:date="2022-09-20T12:09:00Z">
        <w:r w:rsidR="00F257EE">
          <w:rPr>
            <w:sz w:val="20"/>
          </w:rPr>
          <w:t>–</w:t>
        </w:r>
      </w:ins>
      <w:ins w:id="499" w:author="Веселов Никита Сергеевич" w:date="2022-09-16T13:12:00Z">
        <w:r w:rsidRPr="00383F52">
          <w:rPr>
            <w:sz w:val="20"/>
          </w:rPr>
          <w:t xml:space="preserve"> </w:t>
        </w:r>
      </w:ins>
      <w:ins w:id="500" w:author="Веселов Никита Сергеевич" w:date="2022-09-22T13:38:00Z">
        <w:r w:rsidR="003D7163">
          <w:rPr>
            <w:sz w:val="20"/>
          </w:rPr>
          <w:t>2,05</w:t>
        </w:r>
      </w:ins>
      <w:ins w:id="501" w:author="Веселов Никита Сергеевич" w:date="2022-09-16T13:12:00Z">
        <w:r w:rsidRPr="00383F52">
          <w:rPr>
            <w:sz w:val="20"/>
          </w:rPr>
          <w:t>%</w:t>
        </w:r>
      </w:ins>
    </w:p>
    <w:p w:rsidR="00383F52" w:rsidRPr="00383F52" w:rsidRDefault="00383F52" w:rsidP="00383F52">
      <w:pPr>
        <w:spacing w:line="240" w:lineRule="atLeast"/>
        <w:jc w:val="left"/>
        <w:rPr>
          <w:ins w:id="502" w:author="Веселов Никита Сергеевич" w:date="2022-09-16T13:12:00Z"/>
          <w:sz w:val="20"/>
        </w:rPr>
      </w:pPr>
      <w:ins w:id="503" w:author="Веселов Никита Сергеевич" w:date="2022-09-16T13:12:00Z">
        <w:r w:rsidRPr="00383F52">
          <w:rPr>
            <w:sz w:val="20"/>
          </w:rPr>
          <w:t xml:space="preserve">уровень 3 </w:t>
        </w:r>
      </w:ins>
      <w:ins w:id="504" w:author="Веселов Никита Сергеевич" w:date="2022-09-20T12:09:00Z">
        <w:r w:rsidR="00F257EE">
          <w:rPr>
            <w:sz w:val="20"/>
          </w:rPr>
          <w:t>–</w:t>
        </w:r>
      </w:ins>
      <w:ins w:id="505" w:author="Веселов Никита Сергеевич" w:date="2022-09-16T13:12:00Z">
        <w:r w:rsidRPr="00383F52">
          <w:rPr>
            <w:sz w:val="20"/>
          </w:rPr>
          <w:t xml:space="preserve"> </w:t>
        </w:r>
      </w:ins>
      <w:ins w:id="506" w:author="Веселов Никита Сергеевич" w:date="2022-09-22T13:38:00Z">
        <w:r w:rsidR="003D7163">
          <w:rPr>
            <w:sz w:val="20"/>
          </w:rPr>
          <w:t>1,54</w:t>
        </w:r>
      </w:ins>
      <w:ins w:id="507" w:author="Веселов Никита Сергеевич" w:date="2022-09-16T13:12:00Z">
        <w:r w:rsidRPr="00383F52">
          <w:rPr>
            <w:sz w:val="20"/>
          </w:rPr>
          <w:t>%</w:t>
        </w:r>
      </w:ins>
    </w:p>
    <w:p w:rsidR="00383F52" w:rsidRDefault="00383F52" w:rsidP="00383F52">
      <w:pPr>
        <w:spacing w:line="240" w:lineRule="atLeast"/>
        <w:jc w:val="left"/>
        <w:rPr>
          <w:ins w:id="508" w:author="Веселов Никита Сергеевич" w:date="2022-09-20T12:09:00Z"/>
          <w:sz w:val="20"/>
        </w:rPr>
      </w:pPr>
      <w:ins w:id="509" w:author="Веселов Никита Сергеевич" w:date="2022-09-16T13:12:00Z">
        <w:r w:rsidRPr="00383F52">
          <w:rPr>
            <w:sz w:val="20"/>
          </w:rPr>
          <w:t xml:space="preserve">уровень 4 </w:t>
        </w:r>
      </w:ins>
      <w:ins w:id="510" w:author="Веселов Никита Сергеевич" w:date="2022-09-20T12:09:00Z">
        <w:r w:rsidR="00F257EE">
          <w:rPr>
            <w:sz w:val="20"/>
          </w:rPr>
          <w:t>–</w:t>
        </w:r>
      </w:ins>
      <w:ins w:id="511" w:author="Веселов Никита Сергеевич" w:date="2022-09-16T13:12:00Z">
        <w:r w:rsidRPr="00383F52">
          <w:rPr>
            <w:sz w:val="20"/>
          </w:rPr>
          <w:t xml:space="preserve"> </w:t>
        </w:r>
      </w:ins>
      <w:ins w:id="512" w:author="Веселов Никита Сергеевич" w:date="2022-09-21T16:34:00Z">
        <w:r w:rsidR="001D0579">
          <w:rPr>
            <w:sz w:val="20"/>
          </w:rPr>
          <w:t>0,</w:t>
        </w:r>
      </w:ins>
      <w:ins w:id="513" w:author="Веселов Никита Сергеевич" w:date="2022-09-22T13:38:00Z">
        <w:r w:rsidR="003D7163">
          <w:rPr>
            <w:sz w:val="20"/>
          </w:rPr>
          <w:t>96</w:t>
        </w:r>
      </w:ins>
      <w:ins w:id="514" w:author="Веселов Никита Сергеевич" w:date="2022-09-16T13:12:00Z">
        <w:r w:rsidRPr="00383F52">
          <w:rPr>
            <w:sz w:val="20"/>
          </w:rPr>
          <w:t>%</w:t>
        </w:r>
      </w:ins>
    </w:p>
    <w:p w:rsidR="00F257EE" w:rsidRPr="003D7163" w:rsidRDefault="00F257EE" w:rsidP="00383F52">
      <w:pPr>
        <w:spacing w:line="240" w:lineRule="atLeast"/>
        <w:jc w:val="left"/>
        <w:rPr>
          <w:sz w:val="20"/>
        </w:rPr>
      </w:pPr>
      <w:ins w:id="515" w:author="Веселов Никита Сергеевич" w:date="2022-09-20T12:09:00Z">
        <w:r>
          <w:rPr>
            <w:sz w:val="20"/>
          </w:rPr>
          <w:t xml:space="preserve">уровень 5 – </w:t>
        </w:r>
      </w:ins>
      <w:ins w:id="516" w:author="Веселов Никита Сергеевич" w:date="2022-09-21T16:35:00Z">
        <w:r w:rsidR="001D0579">
          <w:rPr>
            <w:sz w:val="20"/>
          </w:rPr>
          <w:t>0,</w:t>
        </w:r>
      </w:ins>
      <w:ins w:id="517" w:author="Веселов Никита Сергеевич" w:date="2022-09-22T13:38:00Z">
        <w:r w:rsidR="003D7163">
          <w:rPr>
            <w:sz w:val="20"/>
          </w:rPr>
          <w:t>84</w:t>
        </w:r>
      </w:ins>
      <w:ins w:id="518" w:author="Веселов Никита Сергеевич" w:date="2022-09-20T12:09:00Z">
        <w:r>
          <w:rPr>
            <w:sz w:val="20"/>
          </w:rPr>
          <w:t>%</w:t>
        </w:r>
      </w:ins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Лекарственная терапия при злокачественных новообразованиях (кроме лимфоидной и кроветворной тканей):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1 - 19,12%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2 - 8,79%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3 - 25,89%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4 - 23,5%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5 - 3,14%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6 - 2,04%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7 - 6,59%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8 - 11,06%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9 - 15,08%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10 - 14,91%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11 - 22,35%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12 - 9,99%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13 - 8,49%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14 - 5,64%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15 - 2,82%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16 - 5,84%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17 - 0,23%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Лучевая терапия в сочетании с лекарственной терапией: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1 - 78,38%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3 - 82,64%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4 - 31,86%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5 - 16,69%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ЗНО лимфоидной и кроветворной тканей, лекарственная терапия, взрослые (уровень 1</w:t>
      </w:r>
      <w:r w:rsidR="00BE2210">
        <w:rPr>
          <w:sz w:val="20"/>
        </w:rPr>
        <w:t xml:space="preserve"> </w:t>
      </w:r>
      <w:r w:rsidRPr="005A7029">
        <w:rPr>
          <w:sz w:val="20"/>
        </w:rPr>
        <w:t>-</w:t>
      </w:r>
      <w:r w:rsidR="00BE2210">
        <w:rPr>
          <w:sz w:val="20"/>
        </w:rPr>
        <w:t xml:space="preserve"> </w:t>
      </w:r>
      <w:r w:rsidRPr="005A7029">
        <w:rPr>
          <w:sz w:val="20"/>
        </w:rPr>
        <w:t>4) - 51,06%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ЗНО лимфоидной и кроветворной тканей, лекарственная терапия с применением отдельных препаратов (по перечню), взрослые: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1 - 4,13%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2 - 12,75%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3 - 22,53%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4 - 31,49%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5 - 0,42%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6 - 1,56%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7 - 4,36%</w:t>
      </w:r>
    </w:p>
    <w:p w:rsidR="00B77243" w:rsidRPr="005A7029" w:rsidRDefault="00C8110F" w:rsidP="00B77243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8 - 7,65%</w:t>
      </w:r>
    </w:p>
    <w:p w:rsidR="00C8110F" w:rsidRDefault="00C8110F" w:rsidP="00C8110F">
      <w:pPr>
        <w:spacing w:line="240" w:lineRule="atLeast"/>
        <w:jc w:val="left"/>
        <w:rPr>
          <w:ins w:id="519" w:author="Веселов Никита Сергеевич" w:date="2022-09-16T13:15:00Z"/>
          <w:sz w:val="20"/>
        </w:rPr>
      </w:pPr>
      <w:r w:rsidRPr="005A7029">
        <w:rPr>
          <w:sz w:val="20"/>
        </w:rPr>
        <w:t>Замена речевого процессора - 0,23%</w:t>
      </w:r>
    </w:p>
    <w:p w:rsidR="00B77243" w:rsidRPr="00B77243" w:rsidRDefault="00B77243" w:rsidP="00B77243">
      <w:pPr>
        <w:spacing w:line="240" w:lineRule="atLeast"/>
        <w:jc w:val="left"/>
        <w:rPr>
          <w:ins w:id="520" w:author="Веселов Никита Сергеевич" w:date="2022-09-16T13:16:00Z"/>
          <w:sz w:val="20"/>
        </w:rPr>
      </w:pPr>
      <w:ins w:id="521" w:author="Веселов Никита Сергеевич" w:date="2022-09-16T13:16:00Z">
        <w:r w:rsidRPr="00B77243">
          <w:rPr>
            <w:sz w:val="20"/>
          </w:rPr>
          <w:t>Операции на органе зрения:</w:t>
        </w:r>
      </w:ins>
    </w:p>
    <w:p w:rsidR="00B77243" w:rsidRPr="005A7029" w:rsidRDefault="00B77243" w:rsidP="00B77243">
      <w:pPr>
        <w:spacing w:line="240" w:lineRule="atLeast"/>
        <w:jc w:val="left"/>
        <w:rPr>
          <w:sz w:val="20"/>
        </w:rPr>
      </w:pPr>
      <w:ins w:id="522" w:author="Веселов Никита Сергеевич" w:date="2022-09-16T13:16:00Z">
        <w:r w:rsidRPr="00B77243">
          <w:rPr>
            <w:sz w:val="20"/>
          </w:rPr>
          <w:t xml:space="preserve">(факоэмульсификация с имплантацией ИОЛ) - </w:t>
        </w:r>
      </w:ins>
      <w:ins w:id="523" w:author="Веселов Никита Сергеевич" w:date="2022-09-22T13:06:00Z">
        <w:r w:rsidR="00F520DD">
          <w:rPr>
            <w:sz w:val="20"/>
          </w:rPr>
          <w:t>11,60</w:t>
        </w:r>
      </w:ins>
      <w:ins w:id="524" w:author="Веселов Никита Сергеевич" w:date="2022-09-16T13:16:00Z">
        <w:r w:rsidRPr="00B77243">
          <w:rPr>
            <w:sz w:val="20"/>
          </w:rPr>
          <w:t>%</w:t>
        </w:r>
      </w:ins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Оказание услуг диализа (только для федеральных медицинских организаций) - 30,00%.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Проведение иммунизации против респираторно-синцитиальной вирусной инфекции - 1,83%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Лечение с применением генно-инженерных биологических препаратов и селект</w:t>
      </w:r>
      <w:r w:rsidR="00BE2210">
        <w:rPr>
          <w:sz w:val="20"/>
        </w:rPr>
        <w:t>ивных иммунодепрессантов</w:t>
      </w:r>
      <w:r w:rsidRPr="005A7029">
        <w:rPr>
          <w:sz w:val="20"/>
        </w:rPr>
        <w:t>: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1 - 5,85%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2 - 5,43%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5A7029">
        <w:rPr>
          <w:sz w:val="20"/>
        </w:rPr>
        <w:t>уровень 3 - 8,94%</w:t>
      </w:r>
      <w:r w:rsidR="00BE2210">
        <w:rPr>
          <w:sz w:val="20"/>
        </w:rPr>
        <w:t>.</w:t>
      </w:r>
    </w:p>
    <w:p w:rsidR="00C8110F" w:rsidRPr="005A7029" w:rsidRDefault="00C8110F" w:rsidP="00C8110F">
      <w:pPr>
        <w:spacing w:line="240" w:lineRule="atLeast"/>
        <w:jc w:val="left"/>
        <w:rPr>
          <w:sz w:val="20"/>
        </w:rPr>
      </w:pPr>
      <w:r w:rsidRPr="00796F7F">
        <w:rPr>
          <w:sz w:val="20"/>
          <w:vertAlign w:val="superscript"/>
        </w:rPr>
        <w:t>***</w:t>
      </w:r>
      <w:r w:rsidR="00BE2210">
        <w:rPr>
          <w:sz w:val="20"/>
        </w:rPr>
        <w:t> В</w:t>
      </w:r>
      <w:r w:rsidRPr="005A7029">
        <w:rPr>
          <w:sz w:val="20"/>
        </w:rPr>
        <w:t xml:space="preserve"> том числе для случаев введения медицинской организацией лекарственных препаратов предоставленных пациентом или иной организацией, действующей в интересах пациента из иных источников финансирования (за исключением лекарственных препаратов приобретенных пациентом или его представителем за счет личных средств)</w:t>
      </w:r>
      <w:r w:rsidR="00BE2210">
        <w:rPr>
          <w:sz w:val="20"/>
        </w:rPr>
        <w:t>.</w:t>
      </w:r>
    </w:p>
    <w:p w:rsidR="00C8110F" w:rsidRPr="005A7029" w:rsidRDefault="00C8110F" w:rsidP="00C8110F"/>
    <w:p w:rsidR="00C8110F" w:rsidRPr="005A7029" w:rsidRDefault="00C8110F" w:rsidP="00C8110F"/>
    <w:p w:rsidR="00C8110F" w:rsidRPr="005A7029" w:rsidRDefault="00C8110F" w:rsidP="00C8110F">
      <w:pPr>
        <w:jc w:val="center"/>
      </w:pPr>
      <w:r w:rsidRPr="005A7029">
        <w:t>_____________</w:t>
      </w:r>
    </w:p>
    <w:p w:rsidR="00C8110F" w:rsidRPr="005A7029" w:rsidRDefault="00C8110F" w:rsidP="00C8110F"/>
    <w:p w:rsidR="00C8110F" w:rsidRPr="00904590" w:rsidRDefault="00C8110F" w:rsidP="00C8110F"/>
    <w:p w:rsidR="00C56E82" w:rsidRPr="00C8110F" w:rsidRDefault="00C56E82" w:rsidP="00C8110F"/>
    <w:sectPr w:rsidR="00C56E82" w:rsidRPr="00C8110F" w:rsidSect="00C56E82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1134" w:right="567" w:bottom="1134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7F" w:rsidRDefault="0058527F">
      <w:r>
        <w:separator/>
      </w:r>
    </w:p>
  </w:endnote>
  <w:endnote w:type="continuationSeparator" w:id="0">
    <w:p w:rsidR="0058527F" w:rsidRDefault="0058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7F" w:rsidRDefault="00796F7F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7F" w:rsidRDefault="00796F7F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7F" w:rsidRDefault="0058527F">
      <w:r>
        <w:separator/>
      </w:r>
    </w:p>
  </w:footnote>
  <w:footnote w:type="continuationSeparator" w:id="0">
    <w:p w:rsidR="0058527F" w:rsidRDefault="00585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7F" w:rsidRDefault="00775F10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796F7F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964C7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F7F" w:rsidRDefault="00796F7F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trackRevision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4108"/>
    <w:rsid w:val="00000E4A"/>
    <w:rsid w:val="00001431"/>
    <w:rsid w:val="00001502"/>
    <w:rsid w:val="000057B0"/>
    <w:rsid w:val="00016441"/>
    <w:rsid w:val="00023DFC"/>
    <w:rsid w:val="00072276"/>
    <w:rsid w:val="000A69FC"/>
    <w:rsid w:val="000A7D6F"/>
    <w:rsid w:val="000C52CA"/>
    <w:rsid w:val="000D1934"/>
    <w:rsid w:val="000F26C7"/>
    <w:rsid w:val="001038AA"/>
    <w:rsid w:val="001160A3"/>
    <w:rsid w:val="00141389"/>
    <w:rsid w:val="00155CF8"/>
    <w:rsid w:val="0018754B"/>
    <w:rsid w:val="001914DD"/>
    <w:rsid w:val="00193915"/>
    <w:rsid w:val="001D0579"/>
    <w:rsid w:val="001D4C32"/>
    <w:rsid w:val="001F3637"/>
    <w:rsid w:val="00222BF3"/>
    <w:rsid w:val="00265956"/>
    <w:rsid w:val="00286D6F"/>
    <w:rsid w:val="002944D7"/>
    <w:rsid w:val="002B51EF"/>
    <w:rsid w:val="002C464E"/>
    <w:rsid w:val="002C5519"/>
    <w:rsid w:val="002D51F2"/>
    <w:rsid w:val="002E091E"/>
    <w:rsid w:val="002F2382"/>
    <w:rsid w:val="00300F01"/>
    <w:rsid w:val="00304FD8"/>
    <w:rsid w:val="00313FC7"/>
    <w:rsid w:val="00330AA4"/>
    <w:rsid w:val="00340D3D"/>
    <w:rsid w:val="00342BEB"/>
    <w:rsid w:val="00383F52"/>
    <w:rsid w:val="003955F3"/>
    <w:rsid w:val="003977E1"/>
    <w:rsid w:val="003A0C80"/>
    <w:rsid w:val="003B1769"/>
    <w:rsid w:val="003C2D3A"/>
    <w:rsid w:val="003D7163"/>
    <w:rsid w:val="00402B99"/>
    <w:rsid w:val="00406015"/>
    <w:rsid w:val="00424BA1"/>
    <w:rsid w:val="00426C62"/>
    <w:rsid w:val="00446658"/>
    <w:rsid w:val="00477ABD"/>
    <w:rsid w:val="004C5B85"/>
    <w:rsid w:val="004E0BCB"/>
    <w:rsid w:val="004F134A"/>
    <w:rsid w:val="004F6F1E"/>
    <w:rsid w:val="005039CE"/>
    <w:rsid w:val="00512086"/>
    <w:rsid w:val="00543A4D"/>
    <w:rsid w:val="00544EF2"/>
    <w:rsid w:val="005529FE"/>
    <w:rsid w:val="00560401"/>
    <w:rsid w:val="00564A61"/>
    <w:rsid w:val="0058527F"/>
    <w:rsid w:val="005A0511"/>
    <w:rsid w:val="005A5D85"/>
    <w:rsid w:val="005A7029"/>
    <w:rsid w:val="005B0CA7"/>
    <w:rsid w:val="005C7800"/>
    <w:rsid w:val="005F4097"/>
    <w:rsid w:val="00621D06"/>
    <w:rsid w:val="00637D22"/>
    <w:rsid w:val="0064327E"/>
    <w:rsid w:val="00651263"/>
    <w:rsid w:val="00685BDE"/>
    <w:rsid w:val="00694D56"/>
    <w:rsid w:val="006B2327"/>
    <w:rsid w:val="006F2192"/>
    <w:rsid w:val="00700156"/>
    <w:rsid w:val="00711664"/>
    <w:rsid w:val="00720D97"/>
    <w:rsid w:val="00723DE9"/>
    <w:rsid w:val="007263DB"/>
    <w:rsid w:val="00750066"/>
    <w:rsid w:val="00753D5C"/>
    <w:rsid w:val="00763C3E"/>
    <w:rsid w:val="00775F10"/>
    <w:rsid w:val="00796F7F"/>
    <w:rsid w:val="007A034D"/>
    <w:rsid w:val="007A61D8"/>
    <w:rsid w:val="007B47E1"/>
    <w:rsid w:val="007D390E"/>
    <w:rsid w:val="007F6C6D"/>
    <w:rsid w:val="00812023"/>
    <w:rsid w:val="008219FE"/>
    <w:rsid w:val="00830027"/>
    <w:rsid w:val="0083601E"/>
    <w:rsid w:val="00850D58"/>
    <w:rsid w:val="0087593A"/>
    <w:rsid w:val="008835EE"/>
    <w:rsid w:val="008A5783"/>
    <w:rsid w:val="008B44EA"/>
    <w:rsid w:val="00904590"/>
    <w:rsid w:val="00930812"/>
    <w:rsid w:val="009471C4"/>
    <w:rsid w:val="009733B5"/>
    <w:rsid w:val="009B1477"/>
    <w:rsid w:val="009B7A5B"/>
    <w:rsid w:val="009C1DE7"/>
    <w:rsid w:val="00A14108"/>
    <w:rsid w:val="00A26BD4"/>
    <w:rsid w:val="00A55256"/>
    <w:rsid w:val="00A71740"/>
    <w:rsid w:val="00A73645"/>
    <w:rsid w:val="00A91095"/>
    <w:rsid w:val="00AA2817"/>
    <w:rsid w:val="00AC5418"/>
    <w:rsid w:val="00AE4C57"/>
    <w:rsid w:val="00B0422C"/>
    <w:rsid w:val="00B12518"/>
    <w:rsid w:val="00B406F6"/>
    <w:rsid w:val="00B56DF6"/>
    <w:rsid w:val="00B615BD"/>
    <w:rsid w:val="00B75236"/>
    <w:rsid w:val="00B77243"/>
    <w:rsid w:val="00B91E39"/>
    <w:rsid w:val="00B964C7"/>
    <w:rsid w:val="00BA7407"/>
    <w:rsid w:val="00BB0BDA"/>
    <w:rsid w:val="00BB15BA"/>
    <w:rsid w:val="00BB6F4C"/>
    <w:rsid w:val="00BB79E1"/>
    <w:rsid w:val="00BD5D1D"/>
    <w:rsid w:val="00BE2210"/>
    <w:rsid w:val="00BE6E51"/>
    <w:rsid w:val="00C01435"/>
    <w:rsid w:val="00C169E2"/>
    <w:rsid w:val="00C4058D"/>
    <w:rsid w:val="00C53AAE"/>
    <w:rsid w:val="00C56E82"/>
    <w:rsid w:val="00C60A0E"/>
    <w:rsid w:val="00C73D23"/>
    <w:rsid w:val="00C8110F"/>
    <w:rsid w:val="00CB4BF7"/>
    <w:rsid w:val="00CC19BD"/>
    <w:rsid w:val="00CD7729"/>
    <w:rsid w:val="00CF324E"/>
    <w:rsid w:val="00D5744A"/>
    <w:rsid w:val="00D6260B"/>
    <w:rsid w:val="00D95C05"/>
    <w:rsid w:val="00D96EAB"/>
    <w:rsid w:val="00DB58FB"/>
    <w:rsid w:val="00E030CB"/>
    <w:rsid w:val="00E031CC"/>
    <w:rsid w:val="00E424BA"/>
    <w:rsid w:val="00E70C05"/>
    <w:rsid w:val="00E95071"/>
    <w:rsid w:val="00EA038E"/>
    <w:rsid w:val="00EB4322"/>
    <w:rsid w:val="00EC565E"/>
    <w:rsid w:val="00ED44A8"/>
    <w:rsid w:val="00EE4ADB"/>
    <w:rsid w:val="00EF0638"/>
    <w:rsid w:val="00F155F1"/>
    <w:rsid w:val="00F257EE"/>
    <w:rsid w:val="00F25901"/>
    <w:rsid w:val="00F35C41"/>
    <w:rsid w:val="00F41DA1"/>
    <w:rsid w:val="00F4327B"/>
    <w:rsid w:val="00F47C27"/>
    <w:rsid w:val="00F520DD"/>
    <w:rsid w:val="00F6725D"/>
    <w:rsid w:val="00FA62F4"/>
    <w:rsid w:val="00FB427E"/>
    <w:rsid w:val="00FC1CC8"/>
    <w:rsid w:val="00FC489B"/>
    <w:rsid w:val="00FC4B71"/>
    <w:rsid w:val="00FE0B62"/>
    <w:rsid w:val="00FE6E7D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DE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5F10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775F1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5F10"/>
  </w:style>
  <w:style w:type="character" w:customStyle="1" w:styleId="a4">
    <w:name w:val="Верхний колонтитул Знак"/>
    <w:link w:val="a3"/>
    <w:rsid w:val="005A7029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sid w:val="005A7029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5A7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7029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AA2817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52868</Words>
  <Characters>301354</Characters>
  <Application>Microsoft Office Word</Application>
  <DocSecurity>0</DocSecurity>
  <Lines>2511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353515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администратор4</cp:lastModifiedBy>
  <cp:revision>2</cp:revision>
  <cp:lastPrinted>2021-12-27T07:01:00Z</cp:lastPrinted>
  <dcterms:created xsi:type="dcterms:W3CDTF">2022-09-28T10:09:00Z</dcterms:created>
  <dcterms:modified xsi:type="dcterms:W3CDTF">2022-09-28T10:09:00Z</dcterms:modified>
</cp:coreProperties>
</file>